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6EA" w14:textId="0952BB98" w:rsidR="00866CFC" w:rsidRPr="00206157" w:rsidRDefault="00866CFC" w:rsidP="00ED0D2F">
      <w:pPr>
        <w:pStyle w:val="Heading1"/>
        <w:spacing w:line="276" w:lineRule="auto"/>
        <w:jc w:val="center"/>
        <w:rPr>
          <w:rFonts w:asciiTheme="minorHAnsi" w:hAnsiTheme="minorHAnsi" w:cstheme="minorHAnsi"/>
          <w:color w:val="auto"/>
          <w:sz w:val="24"/>
          <w:szCs w:val="24"/>
        </w:rPr>
      </w:pPr>
      <w:r w:rsidRPr="00206157">
        <w:rPr>
          <w:rFonts w:asciiTheme="minorHAnsi" w:hAnsiTheme="minorHAnsi" w:cstheme="minorHAnsi"/>
          <w:color w:val="auto"/>
          <w:sz w:val="24"/>
          <w:szCs w:val="24"/>
        </w:rPr>
        <w:t>Glen Allan School Council Meeting</w:t>
      </w:r>
      <w:r w:rsidR="00994EF3" w:rsidRPr="00206157">
        <w:rPr>
          <w:rFonts w:asciiTheme="minorHAnsi" w:hAnsiTheme="minorHAnsi" w:cstheme="minorHAnsi"/>
          <w:color w:val="auto"/>
          <w:sz w:val="24"/>
          <w:szCs w:val="24"/>
        </w:rPr>
        <w:t xml:space="preserve"> – Virtual </w:t>
      </w:r>
      <w:r w:rsidR="00DD09AD" w:rsidRPr="00206157">
        <w:rPr>
          <w:rFonts w:asciiTheme="minorHAnsi" w:hAnsiTheme="minorHAnsi" w:cstheme="minorHAnsi"/>
          <w:color w:val="auto"/>
          <w:sz w:val="24"/>
          <w:szCs w:val="24"/>
        </w:rPr>
        <w:t>Platform</w:t>
      </w:r>
    </w:p>
    <w:p w14:paraId="74CFE445" w14:textId="1CA58982" w:rsidR="00866CFC" w:rsidRPr="00206157" w:rsidRDefault="004058E6" w:rsidP="00ED0D2F">
      <w:pPr>
        <w:spacing w:line="276" w:lineRule="auto"/>
        <w:jc w:val="center"/>
        <w:rPr>
          <w:rFonts w:asciiTheme="minorHAnsi" w:hAnsiTheme="minorHAnsi" w:cstheme="minorHAnsi"/>
          <w:b/>
        </w:rPr>
      </w:pPr>
      <w:r w:rsidRPr="00206157">
        <w:rPr>
          <w:rFonts w:asciiTheme="minorHAnsi" w:hAnsiTheme="minorHAnsi" w:cstheme="minorHAnsi"/>
          <w:b/>
        </w:rPr>
        <w:t>May 19</w:t>
      </w:r>
      <w:r w:rsidR="008B11DC" w:rsidRPr="00206157">
        <w:rPr>
          <w:rFonts w:asciiTheme="minorHAnsi" w:hAnsiTheme="minorHAnsi" w:cstheme="minorHAnsi"/>
          <w:b/>
        </w:rPr>
        <w:t>, 20</w:t>
      </w:r>
      <w:r w:rsidR="00994EF3" w:rsidRPr="00206157">
        <w:rPr>
          <w:rFonts w:asciiTheme="minorHAnsi" w:hAnsiTheme="minorHAnsi" w:cstheme="minorHAnsi"/>
          <w:b/>
        </w:rPr>
        <w:t>2</w:t>
      </w:r>
      <w:r w:rsidR="002510D5" w:rsidRPr="00206157">
        <w:rPr>
          <w:rFonts w:asciiTheme="minorHAnsi" w:hAnsiTheme="minorHAnsi" w:cstheme="minorHAnsi"/>
          <w:b/>
        </w:rPr>
        <w:t>1</w:t>
      </w:r>
    </w:p>
    <w:p w14:paraId="66750F2B" w14:textId="5C9C9158" w:rsidR="00866CFC" w:rsidRPr="00206157" w:rsidRDefault="004058E6" w:rsidP="00ED0D2F">
      <w:pPr>
        <w:spacing w:line="276" w:lineRule="auto"/>
        <w:jc w:val="center"/>
        <w:rPr>
          <w:rFonts w:asciiTheme="minorHAnsi" w:hAnsiTheme="minorHAnsi" w:cstheme="minorHAnsi"/>
        </w:rPr>
      </w:pPr>
      <w:r w:rsidRPr="00206157">
        <w:rPr>
          <w:rFonts w:asciiTheme="minorHAnsi" w:hAnsiTheme="minorHAnsi" w:cstheme="minorHAnsi"/>
          <w:b/>
        </w:rPr>
        <w:t>5</w:t>
      </w:r>
      <w:r w:rsidR="00232F4B" w:rsidRPr="00206157">
        <w:rPr>
          <w:rFonts w:asciiTheme="minorHAnsi" w:hAnsiTheme="minorHAnsi" w:cstheme="minorHAnsi"/>
          <w:b/>
        </w:rPr>
        <w:t>:30 p.m.</w:t>
      </w:r>
      <w:r w:rsidR="00690476" w:rsidRPr="00206157">
        <w:rPr>
          <w:rFonts w:asciiTheme="minorHAnsi" w:hAnsiTheme="minorHAnsi" w:cstheme="minorHAnsi"/>
          <w:noProof/>
          <w:lang w:val="en-CA" w:eastAsia="en-CA"/>
        </w:rPr>
        <mc:AlternateContent>
          <mc:Choice Requires="wps">
            <w:drawing>
              <wp:anchor distT="4294967295" distB="4294967295" distL="114300" distR="114300" simplePos="0" relativeHeight="251658240"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7B0B5E8">
              <v:line id="Line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5.7pt,13pt" to="470.25pt,13pt" w14:anchorId="71EA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w:pict>
          </mc:Fallback>
        </mc:AlternateContent>
      </w:r>
    </w:p>
    <w:p w14:paraId="17164748" w14:textId="77777777" w:rsidR="00866CFC" w:rsidRPr="00206157" w:rsidRDefault="00866CFC" w:rsidP="00ED0D2F">
      <w:pPr>
        <w:spacing w:line="276" w:lineRule="auto"/>
        <w:rPr>
          <w:rFonts w:asciiTheme="minorHAnsi" w:hAnsiTheme="minorHAnsi" w:cstheme="minorHAnsi"/>
          <w:b/>
        </w:rPr>
      </w:pPr>
      <w:r w:rsidRPr="00206157">
        <w:rPr>
          <w:rFonts w:asciiTheme="minorHAnsi" w:hAnsiTheme="minorHAnsi" w:cstheme="minorHAnsi"/>
          <w:b/>
        </w:rPr>
        <w:t>In Attendance:</w:t>
      </w:r>
    </w:p>
    <w:p w14:paraId="3A8673C8" w14:textId="44C635A2" w:rsidR="009716B1" w:rsidRPr="00206157" w:rsidRDefault="009716B1" w:rsidP="009D40F2">
      <w:pPr>
        <w:spacing w:line="276" w:lineRule="auto"/>
        <w:rPr>
          <w:rFonts w:asciiTheme="minorHAnsi" w:hAnsiTheme="minorHAnsi" w:cstheme="minorHAnsi"/>
        </w:rPr>
      </w:pPr>
      <w:r w:rsidRPr="00B00AA1">
        <w:rPr>
          <w:rFonts w:asciiTheme="minorHAnsi" w:hAnsiTheme="minorHAnsi" w:cstheme="minorHAnsi"/>
        </w:rPr>
        <w:t xml:space="preserve">Judy Anderson, </w:t>
      </w:r>
      <w:r w:rsidR="00EC1CA0" w:rsidRPr="00B00AA1">
        <w:rPr>
          <w:rFonts w:asciiTheme="minorHAnsi" w:hAnsiTheme="minorHAnsi" w:cstheme="minorHAnsi"/>
        </w:rPr>
        <w:t xml:space="preserve">Dustine Vicic, </w:t>
      </w:r>
      <w:r w:rsidR="00F72234" w:rsidRPr="00B00AA1">
        <w:rPr>
          <w:rFonts w:asciiTheme="minorHAnsi" w:hAnsiTheme="minorHAnsi" w:cstheme="minorHAnsi"/>
        </w:rPr>
        <w:t>Ch</w:t>
      </w:r>
      <w:r w:rsidR="00B00AA1" w:rsidRPr="00B00AA1">
        <w:rPr>
          <w:rFonts w:asciiTheme="minorHAnsi" w:hAnsiTheme="minorHAnsi" w:cstheme="minorHAnsi"/>
        </w:rPr>
        <w:t>risty</w:t>
      </w:r>
      <w:r w:rsidR="00B00AA1">
        <w:rPr>
          <w:rFonts w:asciiTheme="minorHAnsi" w:hAnsiTheme="minorHAnsi" w:cstheme="minorHAnsi"/>
        </w:rPr>
        <w:t xml:space="preserve"> </w:t>
      </w:r>
      <w:proofErr w:type="spellStart"/>
      <w:r w:rsidR="00B00AA1">
        <w:rPr>
          <w:rFonts w:asciiTheme="minorHAnsi" w:hAnsiTheme="minorHAnsi" w:cstheme="minorHAnsi"/>
        </w:rPr>
        <w:t>Ravndahl</w:t>
      </w:r>
      <w:proofErr w:type="spellEnd"/>
      <w:r w:rsidR="00B00AA1">
        <w:rPr>
          <w:rFonts w:asciiTheme="minorHAnsi" w:hAnsiTheme="minorHAnsi" w:cstheme="minorHAnsi"/>
        </w:rPr>
        <w:t>-George</w:t>
      </w:r>
      <w:r w:rsidR="00B00AA1" w:rsidRPr="00B00AA1">
        <w:rPr>
          <w:rFonts w:asciiTheme="minorHAnsi" w:hAnsiTheme="minorHAnsi" w:cstheme="minorHAnsi"/>
        </w:rPr>
        <w:t xml:space="preserve">, </w:t>
      </w:r>
      <w:r w:rsidR="00EC1CA0" w:rsidRPr="00B00AA1">
        <w:rPr>
          <w:rFonts w:asciiTheme="minorHAnsi" w:hAnsiTheme="minorHAnsi" w:cstheme="minorHAnsi"/>
        </w:rPr>
        <w:t xml:space="preserve">Stacey Robinson, </w:t>
      </w:r>
      <w:r w:rsidRPr="00B00AA1">
        <w:rPr>
          <w:rFonts w:asciiTheme="minorHAnsi" w:hAnsiTheme="minorHAnsi" w:cstheme="minorHAnsi"/>
        </w:rPr>
        <w:t xml:space="preserve">Ryan </w:t>
      </w:r>
      <w:proofErr w:type="spellStart"/>
      <w:r w:rsidRPr="00B00AA1">
        <w:rPr>
          <w:rFonts w:asciiTheme="minorHAnsi" w:hAnsiTheme="minorHAnsi" w:cstheme="minorHAnsi"/>
        </w:rPr>
        <w:t>Fukala</w:t>
      </w:r>
      <w:proofErr w:type="spellEnd"/>
      <w:r w:rsidRPr="00B00AA1">
        <w:rPr>
          <w:rFonts w:asciiTheme="minorHAnsi" w:hAnsiTheme="minorHAnsi" w:cstheme="minorHAnsi"/>
        </w:rPr>
        <w:t>, Erin Barr</w:t>
      </w:r>
      <w:r w:rsidR="0092595A" w:rsidRPr="00B00AA1">
        <w:rPr>
          <w:rFonts w:asciiTheme="minorHAnsi" w:hAnsiTheme="minorHAnsi" w:cstheme="minorHAnsi"/>
        </w:rPr>
        <w:t>e</w:t>
      </w:r>
      <w:r w:rsidRPr="00B00AA1">
        <w:rPr>
          <w:rFonts w:asciiTheme="minorHAnsi" w:hAnsiTheme="minorHAnsi" w:cstheme="minorHAnsi"/>
        </w:rPr>
        <w:t xml:space="preserve">tt, Don Irwin, </w:t>
      </w:r>
      <w:r w:rsidR="00EC1CA0" w:rsidRPr="00B00AA1">
        <w:rPr>
          <w:rFonts w:asciiTheme="minorHAnsi" w:hAnsiTheme="minorHAnsi" w:cstheme="minorHAnsi"/>
        </w:rPr>
        <w:t xml:space="preserve">Kersten </w:t>
      </w:r>
      <w:r w:rsidRPr="00B00AA1">
        <w:rPr>
          <w:rFonts w:asciiTheme="minorHAnsi" w:hAnsiTheme="minorHAnsi" w:cstheme="minorHAnsi"/>
        </w:rPr>
        <w:t>Morris</w:t>
      </w:r>
      <w:r w:rsidR="00EC1CA0" w:rsidRPr="00B00AA1">
        <w:rPr>
          <w:rFonts w:asciiTheme="minorHAnsi" w:hAnsiTheme="minorHAnsi" w:cstheme="minorHAnsi"/>
        </w:rPr>
        <w:t>,</w:t>
      </w:r>
      <w:r w:rsidRPr="00B00AA1">
        <w:rPr>
          <w:rFonts w:asciiTheme="minorHAnsi" w:hAnsiTheme="minorHAnsi" w:cstheme="minorHAnsi"/>
        </w:rPr>
        <w:t xml:space="preserve"> Jenn Campbell, Irene Hamm, Jessica Winship</w:t>
      </w:r>
      <w:r w:rsidR="00070182" w:rsidRPr="00B00AA1">
        <w:rPr>
          <w:rFonts w:asciiTheme="minorHAnsi" w:hAnsiTheme="minorHAnsi" w:cstheme="minorHAnsi"/>
        </w:rPr>
        <w:t>, Sheila Connolly</w:t>
      </w:r>
      <w:r w:rsidR="00B00AA1">
        <w:rPr>
          <w:rFonts w:asciiTheme="minorHAnsi" w:hAnsiTheme="minorHAnsi" w:cstheme="minorHAnsi"/>
        </w:rPr>
        <w:t>, Michelle Reschke, Gina Hartman</w:t>
      </w:r>
    </w:p>
    <w:p w14:paraId="63F24688" w14:textId="72CFBBBB" w:rsidR="00EC1CA0" w:rsidRPr="00206157" w:rsidRDefault="00EC1CA0" w:rsidP="009D40F2">
      <w:pPr>
        <w:spacing w:line="276" w:lineRule="auto"/>
        <w:rPr>
          <w:rFonts w:asciiTheme="minorHAnsi" w:hAnsiTheme="minorHAnsi" w:cstheme="minorHAnsi"/>
        </w:rPr>
      </w:pPr>
      <w:r w:rsidRPr="00206157">
        <w:rPr>
          <w:rFonts w:asciiTheme="minorHAnsi" w:hAnsiTheme="minorHAnsi" w:cstheme="minorHAnsi"/>
          <w:b/>
        </w:rPr>
        <w:t>Regrets</w:t>
      </w:r>
      <w:r w:rsidRPr="00206157">
        <w:rPr>
          <w:rFonts w:asciiTheme="minorHAnsi" w:hAnsiTheme="minorHAnsi" w:cstheme="minorHAnsi"/>
        </w:rPr>
        <w:t xml:space="preserve">: </w:t>
      </w:r>
    </w:p>
    <w:p w14:paraId="207AF5B9" w14:textId="77777777" w:rsidR="00EB2CDC" w:rsidRPr="00206157" w:rsidRDefault="00EB2CDC" w:rsidP="009D40F2">
      <w:pPr>
        <w:spacing w:line="276" w:lineRule="auto"/>
        <w:rPr>
          <w:rFonts w:asciiTheme="minorHAnsi" w:hAnsiTheme="minorHAnsi" w:cstheme="minorHAnsi"/>
        </w:rPr>
      </w:pPr>
    </w:p>
    <w:p w14:paraId="2A5F4093" w14:textId="5C4EC602" w:rsidR="00866CFC" w:rsidRPr="00206157" w:rsidRDefault="006C1B8E" w:rsidP="00ED0D2F">
      <w:pPr>
        <w:pStyle w:val="ListParagraph"/>
        <w:numPr>
          <w:ilvl w:val="0"/>
          <w:numId w:val="1"/>
        </w:numPr>
        <w:spacing w:line="276" w:lineRule="auto"/>
        <w:rPr>
          <w:rFonts w:asciiTheme="minorHAnsi" w:hAnsiTheme="minorHAnsi" w:cstheme="minorHAnsi"/>
          <w:b/>
        </w:rPr>
      </w:pPr>
      <w:r w:rsidRPr="00206157">
        <w:rPr>
          <w:rFonts w:asciiTheme="minorHAnsi" w:hAnsiTheme="minorHAnsi" w:cstheme="minorHAnsi"/>
        </w:rPr>
        <w:t>The</w:t>
      </w:r>
      <w:ins w:id="0" w:author="Jessica Winship" w:date="2021-05-19T19:44:00Z">
        <w:r w:rsidR="00E205C5">
          <w:rPr>
            <w:rFonts w:asciiTheme="minorHAnsi" w:hAnsiTheme="minorHAnsi" w:cstheme="minorHAnsi"/>
          </w:rPr>
          <w:t xml:space="preserve"> annual</w:t>
        </w:r>
      </w:ins>
      <w:r w:rsidRPr="00206157">
        <w:rPr>
          <w:rFonts w:asciiTheme="minorHAnsi" w:hAnsiTheme="minorHAnsi" w:cstheme="minorHAnsi"/>
        </w:rPr>
        <w:t xml:space="preserve"> </w:t>
      </w:r>
      <w:r w:rsidR="005E3E91" w:rsidRPr="00206157">
        <w:rPr>
          <w:rFonts w:asciiTheme="minorHAnsi" w:hAnsiTheme="minorHAnsi" w:cstheme="minorHAnsi"/>
        </w:rPr>
        <w:t xml:space="preserve">general </w:t>
      </w:r>
      <w:r w:rsidR="00866CFC" w:rsidRPr="00206157">
        <w:rPr>
          <w:rFonts w:asciiTheme="minorHAnsi" w:hAnsiTheme="minorHAnsi" w:cstheme="minorHAnsi"/>
        </w:rPr>
        <w:t xml:space="preserve">meeting was called to order at </w:t>
      </w:r>
      <w:r w:rsidR="00D83FBC" w:rsidRPr="00206157">
        <w:rPr>
          <w:rFonts w:asciiTheme="minorHAnsi" w:hAnsiTheme="minorHAnsi" w:cstheme="minorHAnsi"/>
        </w:rPr>
        <w:t>5</w:t>
      </w:r>
      <w:r w:rsidR="00866CFC" w:rsidRPr="00206157">
        <w:rPr>
          <w:rFonts w:asciiTheme="minorHAnsi" w:hAnsiTheme="minorHAnsi" w:cstheme="minorHAnsi"/>
        </w:rPr>
        <w:t>:</w:t>
      </w:r>
      <w:r w:rsidR="005735D0" w:rsidRPr="00206157">
        <w:rPr>
          <w:rFonts w:asciiTheme="minorHAnsi" w:hAnsiTheme="minorHAnsi" w:cstheme="minorHAnsi"/>
        </w:rPr>
        <w:t>3</w:t>
      </w:r>
      <w:r w:rsidR="00D83FBC" w:rsidRPr="00206157">
        <w:rPr>
          <w:rFonts w:asciiTheme="minorHAnsi" w:hAnsiTheme="minorHAnsi" w:cstheme="minorHAnsi"/>
        </w:rPr>
        <w:t>0</w:t>
      </w:r>
      <w:r w:rsidR="005735D0" w:rsidRPr="00206157">
        <w:rPr>
          <w:rFonts w:asciiTheme="minorHAnsi" w:hAnsiTheme="minorHAnsi" w:cstheme="minorHAnsi"/>
        </w:rPr>
        <w:t xml:space="preserve"> </w:t>
      </w:r>
      <w:r w:rsidR="00866CFC" w:rsidRPr="00206157">
        <w:rPr>
          <w:rFonts w:asciiTheme="minorHAnsi" w:hAnsiTheme="minorHAnsi" w:cstheme="minorHAnsi"/>
        </w:rPr>
        <w:t>p</w:t>
      </w:r>
      <w:r w:rsidR="005735D0" w:rsidRPr="00206157">
        <w:rPr>
          <w:rFonts w:asciiTheme="minorHAnsi" w:hAnsiTheme="minorHAnsi" w:cstheme="minorHAnsi"/>
        </w:rPr>
        <w:t>.</w:t>
      </w:r>
      <w:r w:rsidR="00866CFC" w:rsidRPr="00206157">
        <w:rPr>
          <w:rFonts w:asciiTheme="minorHAnsi" w:hAnsiTheme="minorHAnsi" w:cstheme="minorHAnsi"/>
        </w:rPr>
        <w:t>m</w:t>
      </w:r>
      <w:r w:rsidR="005735D0" w:rsidRPr="00206157">
        <w:rPr>
          <w:rFonts w:asciiTheme="minorHAnsi" w:hAnsiTheme="minorHAnsi" w:cstheme="minorHAnsi"/>
        </w:rPr>
        <w:t>.</w:t>
      </w:r>
      <w:r w:rsidR="00866CFC" w:rsidRPr="00206157">
        <w:rPr>
          <w:rFonts w:asciiTheme="minorHAnsi" w:hAnsiTheme="minorHAnsi" w:cstheme="minorHAnsi"/>
        </w:rPr>
        <w:t xml:space="preserve"> by</w:t>
      </w:r>
      <w:r w:rsidR="00F7765F" w:rsidRPr="00206157">
        <w:rPr>
          <w:rFonts w:asciiTheme="minorHAnsi" w:hAnsiTheme="minorHAnsi" w:cstheme="minorHAnsi"/>
        </w:rPr>
        <w:t xml:space="preserve"> Chair,</w:t>
      </w:r>
      <w:r w:rsidR="00866CFC" w:rsidRPr="00206157">
        <w:rPr>
          <w:rFonts w:asciiTheme="minorHAnsi" w:hAnsiTheme="minorHAnsi" w:cstheme="minorHAnsi"/>
        </w:rPr>
        <w:t xml:space="preserve"> </w:t>
      </w:r>
      <w:r w:rsidR="00AB2351" w:rsidRPr="00206157">
        <w:rPr>
          <w:rFonts w:asciiTheme="minorHAnsi" w:hAnsiTheme="minorHAnsi" w:cstheme="minorHAnsi"/>
        </w:rPr>
        <w:t>Jessica W</w:t>
      </w:r>
      <w:r w:rsidR="00523C41" w:rsidRPr="00206157">
        <w:rPr>
          <w:rFonts w:asciiTheme="minorHAnsi" w:hAnsiTheme="minorHAnsi" w:cstheme="minorHAnsi"/>
        </w:rPr>
        <w:t>.</w:t>
      </w:r>
    </w:p>
    <w:p w14:paraId="7BC72453" w14:textId="77777777" w:rsidR="00ED0D2F" w:rsidRPr="00206157" w:rsidRDefault="00ED0D2F" w:rsidP="00EA6D7C">
      <w:pPr>
        <w:rPr>
          <w:rFonts w:asciiTheme="minorHAnsi" w:hAnsiTheme="minorHAnsi" w:cstheme="minorHAnsi"/>
        </w:rPr>
      </w:pPr>
    </w:p>
    <w:p w14:paraId="77CA2061" w14:textId="13EEBEF0" w:rsidR="00866CFC" w:rsidRPr="00206157" w:rsidRDefault="00D318D4" w:rsidP="00ED0D2F">
      <w:pPr>
        <w:numPr>
          <w:ilvl w:val="0"/>
          <w:numId w:val="1"/>
        </w:numPr>
        <w:spacing w:line="276" w:lineRule="auto"/>
        <w:rPr>
          <w:rFonts w:asciiTheme="minorHAnsi" w:hAnsiTheme="minorHAnsi" w:cstheme="minorHAnsi"/>
          <w:b/>
        </w:rPr>
      </w:pPr>
      <w:r w:rsidRPr="00206157">
        <w:rPr>
          <w:rFonts w:asciiTheme="minorHAnsi" w:hAnsiTheme="minorHAnsi" w:cstheme="minorHAnsi"/>
          <w:b/>
        </w:rPr>
        <w:t xml:space="preserve">Welcome and </w:t>
      </w:r>
      <w:r w:rsidR="00070182" w:rsidRPr="00206157">
        <w:rPr>
          <w:rFonts w:asciiTheme="minorHAnsi" w:hAnsiTheme="minorHAnsi" w:cstheme="minorHAnsi"/>
          <w:b/>
        </w:rPr>
        <w:t>Introductions.</w:t>
      </w:r>
    </w:p>
    <w:p w14:paraId="204917AF" w14:textId="64FED36A" w:rsidR="00866CFC" w:rsidRPr="00206157" w:rsidRDefault="00994EF3" w:rsidP="00ED0D2F">
      <w:pPr>
        <w:spacing w:line="276" w:lineRule="auto"/>
        <w:ind w:left="720"/>
        <w:rPr>
          <w:rFonts w:asciiTheme="minorHAnsi" w:hAnsiTheme="minorHAnsi" w:cstheme="minorHAnsi"/>
        </w:rPr>
      </w:pPr>
      <w:r w:rsidRPr="00206157">
        <w:rPr>
          <w:rFonts w:asciiTheme="minorHAnsi" w:hAnsiTheme="minorHAnsi" w:cstheme="minorHAnsi"/>
        </w:rPr>
        <w:t>Jessica W. welcomed everyone to the meeting</w:t>
      </w:r>
      <w:r w:rsidR="00866CFC" w:rsidRPr="00206157">
        <w:rPr>
          <w:rFonts w:asciiTheme="minorHAnsi" w:hAnsiTheme="minorHAnsi" w:cstheme="minorHAnsi"/>
        </w:rPr>
        <w:t>.</w:t>
      </w:r>
      <w:r w:rsidR="00A42211" w:rsidRPr="00206157">
        <w:rPr>
          <w:rFonts w:asciiTheme="minorHAnsi" w:hAnsiTheme="minorHAnsi" w:cstheme="minorHAnsi"/>
        </w:rPr>
        <w:t xml:space="preserve"> Roundtable introductions.</w:t>
      </w:r>
    </w:p>
    <w:p w14:paraId="1F0175B5" w14:textId="77777777" w:rsidR="00D83FBC" w:rsidRPr="00206157" w:rsidRDefault="00D83FBC" w:rsidP="00ED0D2F">
      <w:pPr>
        <w:spacing w:line="276" w:lineRule="auto"/>
        <w:ind w:left="720"/>
        <w:rPr>
          <w:rFonts w:asciiTheme="minorHAnsi" w:hAnsiTheme="minorHAnsi" w:cstheme="minorHAnsi"/>
        </w:rPr>
      </w:pPr>
    </w:p>
    <w:p w14:paraId="4763B15C" w14:textId="1A56ABC9" w:rsidR="00ED0D2F" w:rsidRPr="007D1716" w:rsidRDefault="00AF6706" w:rsidP="00AF6706">
      <w:pPr>
        <w:pStyle w:val="ListParagraph"/>
        <w:numPr>
          <w:ilvl w:val="0"/>
          <w:numId w:val="1"/>
        </w:numPr>
        <w:spacing w:line="276" w:lineRule="auto"/>
        <w:rPr>
          <w:rFonts w:asciiTheme="minorHAnsi" w:hAnsiTheme="minorHAnsi" w:cstheme="minorHAnsi"/>
          <w:b/>
          <w:bCs/>
        </w:rPr>
      </w:pPr>
      <w:r w:rsidRPr="007D1716">
        <w:rPr>
          <w:rFonts w:asciiTheme="minorHAnsi" w:hAnsiTheme="minorHAnsi" w:cstheme="minorHAnsi"/>
          <w:b/>
          <w:bCs/>
        </w:rPr>
        <w:t>Land Acknowledgement</w:t>
      </w:r>
    </w:p>
    <w:p w14:paraId="2922EB28" w14:textId="77777777" w:rsidR="00D3786E" w:rsidRPr="00D3786E" w:rsidRDefault="00D3786E" w:rsidP="00D3786E">
      <w:pPr>
        <w:pStyle w:val="ListParagraph"/>
        <w:spacing w:before="240" w:after="100" w:afterAutospacing="1"/>
        <w:rPr>
          <w:rFonts w:asciiTheme="minorHAnsi" w:hAnsiTheme="minorHAnsi" w:cstheme="minorHAnsi"/>
          <w:sz w:val="22"/>
          <w:szCs w:val="22"/>
          <w:lang w:val="en-CA"/>
        </w:rPr>
      </w:pPr>
      <w:r w:rsidRPr="00D3786E">
        <w:rPr>
          <w:rFonts w:asciiTheme="minorHAnsi" w:hAnsiTheme="minorHAnsi" w:cstheme="minorHAnsi"/>
          <w:color w:val="232323"/>
        </w:rPr>
        <w:t>We acknowledge with respect the history and culture of the First peoples with whom Treaty 6 was signed and the land upon which Glen Allan School resides. We also acknowledge the traditional homeland of the Métis Nation.</w:t>
      </w:r>
    </w:p>
    <w:p w14:paraId="3BA43739" w14:textId="4A8C5EB3" w:rsidR="00D3786E" w:rsidRPr="00D3786E" w:rsidRDefault="00D3786E" w:rsidP="00D3786E">
      <w:pPr>
        <w:pStyle w:val="ListParagraph"/>
        <w:spacing w:before="240" w:after="100" w:afterAutospacing="1"/>
        <w:rPr>
          <w:rFonts w:asciiTheme="minorHAnsi" w:hAnsiTheme="minorHAnsi" w:cstheme="minorHAnsi"/>
        </w:rPr>
      </w:pPr>
      <w:r w:rsidRPr="00D3786E">
        <w:rPr>
          <w:rFonts w:asciiTheme="minorHAnsi" w:hAnsiTheme="minorHAnsi" w:cstheme="minorHAnsi"/>
          <w:color w:val="232323"/>
        </w:rPr>
        <w:t>We recognize our responsibility as Treaty members and honor the heritage and gifts of the First Peoples.</w:t>
      </w:r>
    </w:p>
    <w:p w14:paraId="25E74972" w14:textId="77777777" w:rsidR="00D3786E" w:rsidRPr="00D3786E" w:rsidRDefault="00D3786E" w:rsidP="00D3786E">
      <w:pPr>
        <w:pStyle w:val="ListParagraph"/>
        <w:spacing w:before="240" w:after="100" w:afterAutospacing="1"/>
        <w:rPr>
          <w:rFonts w:asciiTheme="minorHAnsi" w:hAnsiTheme="minorHAnsi" w:cstheme="minorHAnsi"/>
        </w:rPr>
      </w:pPr>
      <w:r w:rsidRPr="00D3786E">
        <w:rPr>
          <w:rFonts w:asciiTheme="minorHAnsi" w:hAnsiTheme="minorHAnsi" w:cstheme="minorHAnsi"/>
          <w:color w:val="232323"/>
        </w:rPr>
        <w:t>We commit to moving forward in partnership and working together with Indigenous communities.</w:t>
      </w:r>
    </w:p>
    <w:p w14:paraId="5BE6189C" w14:textId="77777777" w:rsidR="00B00AA1" w:rsidRPr="00B00AA1" w:rsidRDefault="00B00AA1" w:rsidP="00B00AA1">
      <w:pPr>
        <w:spacing w:line="276" w:lineRule="auto"/>
        <w:rPr>
          <w:rFonts w:asciiTheme="minorHAnsi" w:hAnsiTheme="minorHAnsi" w:cstheme="minorHAnsi"/>
        </w:rPr>
      </w:pPr>
    </w:p>
    <w:p w14:paraId="6279A523" w14:textId="372B04C8" w:rsidR="0068374E" w:rsidRPr="00B00AA1" w:rsidRDefault="0068374E" w:rsidP="0068374E">
      <w:pPr>
        <w:numPr>
          <w:ilvl w:val="0"/>
          <w:numId w:val="1"/>
        </w:numPr>
        <w:spacing w:line="276" w:lineRule="auto"/>
        <w:rPr>
          <w:rFonts w:asciiTheme="minorHAnsi" w:hAnsiTheme="minorHAnsi" w:cstheme="minorHAnsi"/>
          <w:b/>
        </w:rPr>
      </w:pPr>
      <w:r w:rsidRPr="00B00AA1">
        <w:rPr>
          <w:rFonts w:asciiTheme="minorHAnsi" w:hAnsiTheme="minorHAnsi" w:cstheme="minorHAnsi"/>
          <w:b/>
        </w:rPr>
        <w:t xml:space="preserve">Approval of </w:t>
      </w:r>
      <w:r w:rsidR="00AF6706" w:rsidRPr="00B00AA1">
        <w:rPr>
          <w:rFonts w:asciiTheme="minorHAnsi" w:hAnsiTheme="minorHAnsi" w:cstheme="minorHAnsi"/>
          <w:b/>
        </w:rPr>
        <w:t>April 15</w:t>
      </w:r>
      <w:r w:rsidRPr="00B00AA1">
        <w:rPr>
          <w:rFonts w:asciiTheme="minorHAnsi" w:hAnsiTheme="minorHAnsi" w:cstheme="minorHAnsi"/>
          <w:b/>
        </w:rPr>
        <w:t>, 2021 Minutes</w:t>
      </w:r>
    </w:p>
    <w:p w14:paraId="6FC11FA8" w14:textId="75814F10" w:rsidR="0068374E" w:rsidRPr="00206157" w:rsidRDefault="0068374E" w:rsidP="0068374E">
      <w:pPr>
        <w:pStyle w:val="ListParagraph"/>
        <w:spacing w:line="276" w:lineRule="auto"/>
        <w:ind w:left="2880" w:hanging="1800"/>
        <w:rPr>
          <w:rFonts w:asciiTheme="minorHAnsi" w:hAnsiTheme="minorHAnsi" w:cstheme="minorHAnsi"/>
        </w:rPr>
      </w:pPr>
      <w:r w:rsidRPr="00B00AA1">
        <w:rPr>
          <w:rFonts w:asciiTheme="minorHAnsi" w:hAnsiTheme="minorHAnsi" w:cstheme="minorHAnsi"/>
          <w:b/>
          <w:bCs/>
        </w:rPr>
        <w:t>Motion</w:t>
      </w:r>
      <w:r w:rsidRPr="00B00AA1">
        <w:rPr>
          <w:rFonts w:asciiTheme="minorHAnsi" w:hAnsiTheme="minorHAnsi" w:cstheme="minorHAnsi"/>
        </w:rPr>
        <w:t xml:space="preserve">: </w:t>
      </w:r>
      <w:r w:rsidRPr="00B00AA1">
        <w:rPr>
          <w:rFonts w:asciiTheme="minorHAnsi" w:hAnsiTheme="minorHAnsi" w:cstheme="minorHAnsi"/>
          <w:bCs/>
        </w:rPr>
        <w:tab/>
      </w:r>
      <w:r w:rsidR="00B00AA1" w:rsidRPr="00B00AA1">
        <w:rPr>
          <w:rFonts w:asciiTheme="minorHAnsi" w:hAnsiTheme="minorHAnsi" w:cstheme="minorHAnsi"/>
        </w:rPr>
        <w:t>Erin B.</w:t>
      </w:r>
      <w:r w:rsidRPr="00B00AA1">
        <w:rPr>
          <w:rFonts w:asciiTheme="minorHAnsi" w:hAnsiTheme="minorHAnsi" w:cstheme="minorHAnsi"/>
        </w:rPr>
        <w:t xml:space="preserve"> made motion to approve the </w:t>
      </w:r>
      <w:del w:id="1" w:author="Jessica Winship" w:date="2021-05-19T19:44:00Z">
        <w:r w:rsidR="0004589C" w:rsidRPr="00B00AA1" w:rsidDel="00E205C5">
          <w:rPr>
            <w:rFonts w:asciiTheme="minorHAnsi" w:hAnsiTheme="minorHAnsi" w:cstheme="minorHAnsi"/>
          </w:rPr>
          <w:delText>February 18</w:delText>
        </w:r>
      </w:del>
      <w:ins w:id="2" w:author="Jessica Winship" w:date="2021-05-19T19:44:00Z">
        <w:r w:rsidR="00E205C5">
          <w:rPr>
            <w:rFonts w:asciiTheme="minorHAnsi" w:hAnsiTheme="minorHAnsi" w:cstheme="minorHAnsi"/>
          </w:rPr>
          <w:t>April 15</w:t>
        </w:r>
      </w:ins>
      <w:r w:rsidRPr="00B00AA1">
        <w:rPr>
          <w:rFonts w:asciiTheme="minorHAnsi" w:hAnsiTheme="minorHAnsi" w:cstheme="minorHAnsi"/>
        </w:rPr>
        <w:t xml:space="preserve">, 2021 minutes as is.  </w:t>
      </w:r>
      <w:r w:rsidR="00B00AA1" w:rsidRPr="00B00AA1">
        <w:rPr>
          <w:rFonts w:asciiTheme="minorHAnsi" w:hAnsiTheme="minorHAnsi" w:cstheme="minorHAnsi"/>
        </w:rPr>
        <w:t>Jenn C</w:t>
      </w:r>
      <w:r w:rsidRPr="00B00AA1">
        <w:rPr>
          <w:rFonts w:asciiTheme="minorHAnsi" w:hAnsiTheme="minorHAnsi" w:cstheme="minorHAnsi"/>
        </w:rPr>
        <w:t>. seconded.  Motion carried.</w:t>
      </w:r>
    </w:p>
    <w:p w14:paraId="169B64E0" w14:textId="77777777" w:rsidR="0068374E" w:rsidRPr="00206157" w:rsidRDefault="0068374E" w:rsidP="00ED0D2F">
      <w:pPr>
        <w:spacing w:line="276" w:lineRule="auto"/>
        <w:rPr>
          <w:rFonts w:asciiTheme="minorHAnsi" w:hAnsiTheme="minorHAnsi" w:cstheme="minorHAnsi"/>
        </w:rPr>
      </w:pPr>
    </w:p>
    <w:p w14:paraId="08FD1E31" w14:textId="77777777" w:rsidR="00D01F52" w:rsidRPr="00206157" w:rsidRDefault="00D01F52" w:rsidP="00ED0D2F">
      <w:pPr>
        <w:pStyle w:val="ListParagraph"/>
        <w:numPr>
          <w:ilvl w:val="0"/>
          <w:numId w:val="1"/>
        </w:numPr>
        <w:spacing w:line="276" w:lineRule="auto"/>
        <w:rPr>
          <w:rFonts w:asciiTheme="minorHAnsi" w:hAnsiTheme="minorHAnsi" w:cstheme="minorHAnsi"/>
          <w:b/>
          <w:bCs/>
        </w:rPr>
      </w:pPr>
      <w:r w:rsidRPr="00206157">
        <w:rPr>
          <w:rFonts w:asciiTheme="minorHAnsi" w:hAnsiTheme="minorHAnsi" w:cstheme="minorHAnsi"/>
          <w:b/>
          <w:bCs/>
        </w:rPr>
        <w:t>EIPS Trustee Report – Don Irwin</w:t>
      </w:r>
    </w:p>
    <w:p w14:paraId="1CA6A60C" w14:textId="77777777" w:rsidR="005D3E44" w:rsidRPr="005D3E44" w:rsidRDefault="00607577" w:rsidP="005D3E44">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color w:val="201F1E"/>
          <w:shd w:val="clear" w:color="auto" w:fill="FFFFFF"/>
        </w:rPr>
        <w:t xml:space="preserve">The board continues to be very busy with preparing the 2021/2022 budget for the district. A combination of provincial allocation and a two-year reserve </w:t>
      </w:r>
      <w:r w:rsidRPr="00206157">
        <w:rPr>
          <w:rFonts w:asciiTheme="minorHAnsi" w:hAnsiTheme="minorHAnsi" w:cstheme="minorHAnsi"/>
          <w:color w:val="201F1E"/>
          <w:shd w:val="clear" w:color="auto" w:fill="FFFFFF"/>
        </w:rPr>
        <w:lastRenderedPageBreak/>
        <w:t>plan form the basis of the proposed budget which must be submitted by May 30, 2021.</w:t>
      </w:r>
    </w:p>
    <w:p w14:paraId="23199CDE" w14:textId="77777777" w:rsidR="005D3E44" w:rsidRPr="005D3E44" w:rsidRDefault="00607577" w:rsidP="005D3E44">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color w:val="201F1E"/>
          <w:shd w:val="clear" w:color="auto" w:fill="FFFFFF"/>
        </w:rPr>
        <w:t xml:space="preserve">Large ticket items include to Covid cleaning and protocols, $500,000 to address learning gaps of 3000 students approximately. </w:t>
      </w:r>
    </w:p>
    <w:p w14:paraId="6882B4BC" w14:textId="7CC3144A" w:rsidR="00070182" w:rsidRPr="00070182" w:rsidRDefault="00607577" w:rsidP="005D3E44">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color w:val="201F1E"/>
          <w:shd w:val="clear" w:color="auto" w:fill="FFFFFF"/>
        </w:rPr>
        <w:t>A two</w:t>
      </w:r>
      <w:r w:rsidR="005D3E44">
        <w:rPr>
          <w:rFonts w:asciiTheme="minorHAnsi" w:hAnsiTheme="minorHAnsi" w:cstheme="minorHAnsi"/>
          <w:color w:val="201F1E"/>
          <w:shd w:val="clear" w:color="auto" w:fill="FFFFFF"/>
        </w:rPr>
        <w:t>-</w:t>
      </w:r>
      <w:r w:rsidRPr="00206157">
        <w:rPr>
          <w:rFonts w:asciiTheme="minorHAnsi" w:hAnsiTheme="minorHAnsi" w:cstheme="minorHAnsi"/>
          <w:color w:val="201F1E"/>
          <w:shd w:val="clear" w:color="auto" w:fill="FFFFFF"/>
        </w:rPr>
        <w:t>year plan to assist students with social an</w:t>
      </w:r>
      <w:del w:id="3" w:author="Jessica Winship" w:date="2021-05-19T19:44:00Z">
        <w:r w:rsidR="001A20A7" w:rsidDel="00E205C5">
          <w:rPr>
            <w:rFonts w:asciiTheme="minorHAnsi" w:hAnsiTheme="minorHAnsi" w:cstheme="minorHAnsi"/>
            <w:color w:val="201F1E"/>
            <w:shd w:val="clear" w:color="auto" w:fill="FFFFFF"/>
          </w:rPr>
          <w:delText>86</w:delText>
        </w:r>
      </w:del>
      <w:r w:rsidRPr="00206157">
        <w:rPr>
          <w:rFonts w:asciiTheme="minorHAnsi" w:hAnsiTheme="minorHAnsi" w:cstheme="minorHAnsi"/>
          <w:color w:val="201F1E"/>
          <w:shd w:val="clear" w:color="auto" w:fill="FFFFFF"/>
        </w:rPr>
        <w:t xml:space="preserve">d emotional needs, career path consultant, CTF junior and senior high consultant, consultants for learning literacy and early learning assessment and curriculum preparation. </w:t>
      </w:r>
    </w:p>
    <w:p w14:paraId="42BE7513" w14:textId="77777777" w:rsidR="00070182" w:rsidRPr="00070182" w:rsidRDefault="00607577" w:rsidP="005D3E44">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color w:val="201F1E"/>
          <w:shd w:val="clear" w:color="auto" w:fill="FFFFFF"/>
        </w:rPr>
        <w:t xml:space="preserve">Funding for the junior high honors district program and evergreen (keeping our computers working well). </w:t>
      </w:r>
    </w:p>
    <w:p w14:paraId="25DE3B6E" w14:textId="1A273B51" w:rsidR="00070182" w:rsidRPr="00070182" w:rsidRDefault="00070182" w:rsidP="005D3E44">
      <w:pPr>
        <w:pStyle w:val="ListParagraph"/>
        <w:numPr>
          <w:ilvl w:val="0"/>
          <w:numId w:val="26"/>
        </w:numPr>
        <w:spacing w:line="276" w:lineRule="auto"/>
        <w:rPr>
          <w:rFonts w:asciiTheme="minorHAnsi" w:hAnsiTheme="minorHAnsi" w:cstheme="minorHAnsi"/>
        </w:rPr>
      </w:pPr>
      <w:r>
        <w:rPr>
          <w:rFonts w:asciiTheme="minorHAnsi" w:hAnsiTheme="minorHAnsi" w:cstheme="minorHAnsi"/>
          <w:color w:val="201F1E"/>
          <w:shd w:val="clear" w:color="auto" w:fill="FFFFFF"/>
        </w:rPr>
        <w:t>W</w:t>
      </w:r>
      <w:r w:rsidR="00607577" w:rsidRPr="00206157">
        <w:rPr>
          <w:rFonts w:asciiTheme="minorHAnsi" w:hAnsiTheme="minorHAnsi" w:cstheme="minorHAnsi"/>
          <w:color w:val="201F1E"/>
          <w:shd w:val="clear" w:color="auto" w:fill="FFFFFF"/>
        </w:rPr>
        <w:t>e budgeted to complete the air conditioning in all modular units</w:t>
      </w:r>
      <w:r>
        <w:rPr>
          <w:rFonts w:asciiTheme="minorHAnsi" w:hAnsiTheme="minorHAnsi" w:cstheme="minorHAnsi"/>
          <w:color w:val="201F1E"/>
          <w:shd w:val="clear" w:color="auto" w:fill="FFFFFF"/>
        </w:rPr>
        <w:t>.</w:t>
      </w:r>
    </w:p>
    <w:p w14:paraId="63161B5D" w14:textId="332CCC6A" w:rsidR="00070182" w:rsidRPr="00070182" w:rsidRDefault="00607577" w:rsidP="005D3E44">
      <w:pPr>
        <w:pStyle w:val="ListParagraph"/>
        <w:numPr>
          <w:ilvl w:val="0"/>
          <w:numId w:val="26"/>
        </w:numPr>
        <w:spacing w:line="276" w:lineRule="auto"/>
        <w:rPr>
          <w:rFonts w:asciiTheme="minorHAnsi" w:hAnsiTheme="minorHAnsi" w:cstheme="minorHAnsi"/>
        </w:rPr>
      </w:pPr>
      <w:del w:id="4" w:author="Jessica Winship" w:date="2021-05-19T19:44:00Z">
        <w:r w:rsidRPr="00206157" w:rsidDel="00E205C5">
          <w:rPr>
            <w:rFonts w:asciiTheme="minorHAnsi" w:hAnsiTheme="minorHAnsi" w:cstheme="minorHAnsi"/>
            <w:color w:val="201F1E"/>
            <w:shd w:val="clear" w:color="auto" w:fill="FFFFFF"/>
          </w:rPr>
          <w:delText xml:space="preserve">one </w:delText>
        </w:r>
      </w:del>
      <w:ins w:id="5" w:author="Jessica Winship" w:date="2021-05-19T19:44:00Z">
        <w:r w:rsidR="00E205C5">
          <w:rPr>
            <w:rFonts w:asciiTheme="minorHAnsi" w:hAnsiTheme="minorHAnsi" w:cstheme="minorHAnsi"/>
            <w:color w:val="201F1E"/>
            <w:shd w:val="clear" w:color="auto" w:fill="FFFFFF"/>
          </w:rPr>
          <w:t>O</w:t>
        </w:r>
        <w:r w:rsidR="00E205C5" w:rsidRPr="00206157">
          <w:rPr>
            <w:rFonts w:asciiTheme="minorHAnsi" w:hAnsiTheme="minorHAnsi" w:cstheme="minorHAnsi"/>
            <w:color w:val="201F1E"/>
            <w:shd w:val="clear" w:color="auto" w:fill="FFFFFF"/>
          </w:rPr>
          <w:t xml:space="preserve">ne </w:t>
        </w:r>
      </w:ins>
      <w:r w:rsidRPr="00206157">
        <w:rPr>
          <w:rFonts w:asciiTheme="minorHAnsi" w:hAnsiTheme="minorHAnsi" w:cstheme="minorHAnsi"/>
          <w:color w:val="201F1E"/>
          <w:shd w:val="clear" w:color="auto" w:fill="FFFFFF"/>
        </w:rPr>
        <w:t>year of homeschooling support (not on-line learning).</w:t>
      </w:r>
    </w:p>
    <w:p w14:paraId="710287B5" w14:textId="5121F06F" w:rsidR="00070182" w:rsidRPr="00E205C5" w:rsidRDefault="00607577" w:rsidP="005D3E44">
      <w:pPr>
        <w:pStyle w:val="ListParagraph"/>
        <w:numPr>
          <w:ilvl w:val="0"/>
          <w:numId w:val="26"/>
        </w:numPr>
        <w:spacing w:line="276" w:lineRule="auto"/>
        <w:rPr>
          <w:ins w:id="6" w:author="Jessica Winship" w:date="2021-05-19T19:48:00Z"/>
          <w:rFonts w:asciiTheme="minorHAnsi" w:hAnsiTheme="minorHAnsi" w:cstheme="minorHAnsi"/>
        </w:rPr>
      </w:pPr>
      <w:r w:rsidRPr="00206157">
        <w:rPr>
          <w:rFonts w:asciiTheme="minorHAnsi" w:hAnsiTheme="minorHAnsi" w:cstheme="minorHAnsi"/>
          <w:color w:val="201F1E"/>
          <w:shd w:val="clear" w:color="auto" w:fill="FFFFFF"/>
        </w:rPr>
        <w:t>School fees have been approved and transportation rates for next year</w:t>
      </w:r>
      <w:r w:rsidR="00070182">
        <w:rPr>
          <w:rFonts w:asciiTheme="minorHAnsi" w:hAnsiTheme="minorHAnsi" w:cstheme="minorHAnsi"/>
          <w:color w:val="201F1E"/>
          <w:shd w:val="clear" w:color="auto" w:fill="FFFFFF"/>
        </w:rPr>
        <w:t xml:space="preserve"> </w:t>
      </w:r>
      <w:r w:rsidRPr="00206157">
        <w:rPr>
          <w:rFonts w:asciiTheme="minorHAnsi" w:hAnsiTheme="minorHAnsi" w:cstheme="minorHAnsi"/>
          <w:color w:val="201F1E"/>
          <w:shd w:val="clear" w:color="auto" w:fill="FFFFFF"/>
        </w:rPr>
        <w:t>(no change from this year.</w:t>
      </w:r>
    </w:p>
    <w:p w14:paraId="3B323246" w14:textId="5D8A501F" w:rsidR="00ED0D2F" w:rsidRPr="00E205C5" w:rsidRDefault="00607577" w:rsidP="005D3E44">
      <w:pPr>
        <w:pStyle w:val="ListParagraph"/>
        <w:numPr>
          <w:ilvl w:val="0"/>
          <w:numId w:val="26"/>
        </w:numPr>
        <w:spacing w:line="276" w:lineRule="auto"/>
        <w:rPr>
          <w:ins w:id="7" w:author="Jessica Winship" w:date="2021-05-19T19:49:00Z"/>
          <w:rFonts w:asciiTheme="minorHAnsi" w:hAnsiTheme="minorHAnsi" w:cstheme="minorHAnsi"/>
        </w:rPr>
      </w:pPr>
      <w:r w:rsidRPr="00206157">
        <w:rPr>
          <w:rFonts w:asciiTheme="minorHAnsi" w:hAnsiTheme="minorHAnsi" w:cstheme="minorHAnsi"/>
          <w:color w:val="201F1E"/>
          <w:shd w:val="clear" w:color="auto" w:fill="FFFFFF"/>
        </w:rPr>
        <w:t>My contact information is </w:t>
      </w:r>
      <w:hyperlink r:id="rId8" w:tgtFrame="_blank" w:history="1">
        <w:r w:rsidRPr="00206157">
          <w:rPr>
            <w:rStyle w:val="Hyperlink"/>
            <w:rFonts w:asciiTheme="minorHAnsi" w:hAnsiTheme="minorHAnsi" w:cstheme="minorHAnsi"/>
            <w:bdr w:val="none" w:sz="0" w:space="0" w:color="auto" w:frame="1"/>
            <w:shd w:val="clear" w:color="auto" w:fill="FFFFFF"/>
          </w:rPr>
          <w:t>don.irwin@eips.ca</w:t>
        </w:r>
      </w:hyperlink>
      <w:r w:rsidRPr="00206157">
        <w:rPr>
          <w:rFonts w:asciiTheme="minorHAnsi" w:hAnsiTheme="minorHAnsi" w:cstheme="minorHAnsi"/>
          <w:color w:val="201F1E"/>
          <w:shd w:val="clear" w:color="auto" w:fill="FFFFFF"/>
        </w:rPr>
        <w:t> or my cellphone is 587 986 3900.</w:t>
      </w:r>
    </w:p>
    <w:p w14:paraId="3A767DDC" w14:textId="77777777" w:rsidR="00E205C5" w:rsidRPr="00070182" w:rsidRDefault="00E205C5" w:rsidP="00E205C5">
      <w:pPr>
        <w:pStyle w:val="ListParagraph"/>
        <w:numPr>
          <w:ilvl w:val="0"/>
          <w:numId w:val="26"/>
        </w:numPr>
        <w:spacing w:line="276" w:lineRule="auto"/>
        <w:rPr>
          <w:ins w:id="8" w:author="Jessica Winship" w:date="2021-05-19T19:49:00Z"/>
          <w:rFonts w:asciiTheme="minorHAnsi" w:hAnsiTheme="minorHAnsi" w:cstheme="minorHAnsi"/>
        </w:rPr>
      </w:pPr>
      <w:commentRangeStart w:id="9"/>
      <w:ins w:id="10" w:author="Jessica Winship" w:date="2021-05-19T19:49:00Z">
        <w:r>
          <w:rPr>
            <w:rFonts w:asciiTheme="minorHAnsi" w:hAnsiTheme="minorHAnsi" w:cstheme="minorHAnsi"/>
            <w:color w:val="201F1E"/>
            <w:shd w:val="clear" w:color="auto" w:fill="FFFFFF"/>
          </w:rPr>
          <w:t>Additional information: Curriculum review: board contracted out a study of the curriculum which is being reviewed currently to determine next steps for feedback to the province.</w:t>
        </w:r>
        <w:commentRangeEnd w:id="9"/>
        <w:r>
          <w:rPr>
            <w:rStyle w:val="CommentReference"/>
          </w:rPr>
          <w:commentReference w:id="9"/>
        </w:r>
      </w:ins>
    </w:p>
    <w:p w14:paraId="7738728C" w14:textId="77777777" w:rsidR="0068374E" w:rsidRPr="00206157" w:rsidRDefault="0068374E" w:rsidP="0068374E">
      <w:pPr>
        <w:rPr>
          <w:rFonts w:asciiTheme="minorHAnsi" w:hAnsiTheme="minorHAnsi" w:cstheme="minorHAnsi"/>
          <w:bCs/>
        </w:rPr>
      </w:pPr>
    </w:p>
    <w:p w14:paraId="47C79779" w14:textId="00CF897C" w:rsidR="00D318D4" w:rsidRPr="00206157" w:rsidRDefault="00D318D4" w:rsidP="00ED0D2F">
      <w:pPr>
        <w:pStyle w:val="ListParagraph"/>
        <w:numPr>
          <w:ilvl w:val="0"/>
          <w:numId w:val="1"/>
        </w:numPr>
        <w:spacing w:line="276" w:lineRule="auto"/>
        <w:rPr>
          <w:rFonts w:asciiTheme="minorHAnsi" w:hAnsiTheme="minorHAnsi" w:cstheme="minorHAnsi"/>
          <w:b/>
          <w:bCs/>
        </w:rPr>
      </w:pPr>
      <w:commentRangeStart w:id="11"/>
      <w:r w:rsidRPr="00206157">
        <w:rPr>
          <w:rFonts w:asciiTheme="minorHAnsi" w:hAnsiTheme="minorHAnsi" w:cstheme="minorHAnsi"/>
          <w:b/>
          <w:bCs/>
        </w:rPr>
        <w:t>Principal</w:t>
      </w:r>
      <w:r w:rsidR="00F7765F" w:rsidRPr="00206157">
        <w:rPr>
          <w:rFonts w:asciiTheme="minorHAnsi" w:hAnsiTheme="minorHAnsi" w:cstheme="minorHAnsi"/>
          <w:b/>
          <w:bCs/>
        </w:rPr>
        <w:t>’</w:t>
      </w:r>
      <w:r w:rsidRPr="00206157">
        <w:rPr>
          <w:rFonts w:asciiTheme="minorHAnsi" w:hAnsiTheme="minorHAnsi" w:cstheme="minorHAnsi"/>
          <w:b/>
          <w:bCs/>
        </w:rPr>
        <w:t xml:space="preserve">s Report – </w:t>
      </w:r>
      <w:r w:rsidR="00994EF3" w:rsidRPr="00206157">
        <w:rPr>
          <w:rFonts w:asciiTheme="minorHAnsi" w:hAnsiTheme="minorHAnsi" w:cstheme="minorHAnsi"/>
          <w:b/>
          <w:bCs/>
        </w:rPr>
        <w:t>Judy Anderson</w:t>
      </w:r>
      <w:commentRangeEnd w:id="11"/>
      <w:r w:rsidR="00E205C5">
        <w:rPr>
          <w:rStyle w:val="CommentReference"/>
        </w:rPr>
        <w:commentReference w:id="11"/>
      </w:r>
    </w:p>
    <w:p w14:paraId="49E72800" w14:textId="7A763497" w:rsidR="00FE2858" w:rsidRDefault="00D3786E" w:rsidP="004B5E18">
      <w:pPr>
        <w:pStyle w:val="ListParagraph"/>
        <w:numPr>
          <w:ilvl w:val="0"/>
          <w:numId w:val="26"/>
        </w:numPr>
        <w:spacing w:line="276" w:lineRule="auto"/>
        <w:rPr>
          <w:rFonts w:asciiTheme="minorHAnsi" w:hAnsiTheme="minorHAnsi" w:cstheme="minorHAnsi"/>
        </w:rPr>
      </w:pPr>
      <w:r>
        <w:rPr>
          <w:rFonts w:asciiTheme="minorHAnsi" w:hAnsiTheme="minorHAnsi" w:cstheme="minorHAnsi"/>
        </w:rPr>
        <w:t>Pre</w:t>
      </w:r>
      <w:ins w:id="12" w:author="Jessica Winship" w:date="2021-05-19T19:45:00Z">
        <w:r w:rsidR="00E205C5">
          <w:rPr>
            <w:rFonts w:asciiTheme="minorHAnsi" w:hAnsiTheme="minorHAnsi" w:cstheme="minorHAnsi"/>
          </w:rPr>
          <w:t>sented pre</w:t>
        </w:r>
      </w:ins>
      <w:r>
        <w:rPr>
          <w:rFonts w:asciiTheme="minorHAnsi" w:hAnsiTheme="minorHAnsi" w:cstheme="minorHAnsi"/>
        </w:rPr>
        <w:t>liminary c</w:t>
      </w:r>
      <w:r w:rsidR="004B5E18">
        <w:rPr>
          <w:rFonts w:asciiTheme="minorHAnsi" w:hAnsiTheme="minorHAnsi" w:cstheme="minorHAnsi"/>
        </w:rPr>
        <w:t>lass configurations</w:t>
      </w:r>
      <w:r>
        <w:rPr>
          <w:rFonts w:asciiTheme="minorHAnsi" w:hAnsiTheme="minorHAnsi" w:cstheme="minorHAnsi"/>
        </w:rPr>
        <w:t xml:space="preserve"> for 2021/2022</w:t>
      </w:r>
    </w:p>
    <w:p w14:paraId="7E532561" w14:textId="316DF539" w:rsidR="004B5E18" w:rsidRDefault="004B5E18" w:rsidP="004B5E18">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Hoping to return to “Normal” operations next </w:t>
      </w:r>
      <w:r w:rsidR="007D1716">
        <w:rPr>
          <w:rFonts w:asciiTheme="minorHAnsi" w:hAnsiTheme="minorHAnsi" w:cstheme="minorHAnsi"/>
        </w:rPr>
        <w:t>year,</w:t>
      </w:r>
      <w:r w:rsidR="00D3786E">
        <w:rPr>
          <w:rFonts w:asciiTheme="minorHAnsi" w:hAnsiTheme="minorHAnsi" w:cstheme="minorHAnsi"/>
        </w:rPr>
        <w:t xml:space="preserve"> including </w:t>
      </w:r>
      <w:r>
        <w:rPr>
          <w:rFonts w:asciiTheme="minorHAnsi" w:hAnsiTheme="minorHAnsi" w:cstheme="minorHAnsi"/>
        </w:rPr>
        <w:t xml:space="preserve">buddy classes, recess, etc. </w:t>
      </w:r>
    </w:p>
    <w:p w14:paraId="005F467B" w14:textId="05186507" w:rsidR="004B5E18" w:rsidRDefault="004B5E18" w:rsidP="004B5E18">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Staffing to be </w:t>
      </w:r>
      <w:del w:id="13" w:author="Jessica Winship" w:date="2021-05-19T19:45:00Z">
        <w:r w:rsidDel="00E205C5">
          <w:rPr>
            <w:rFonts w:asciiTheme="minorHAnsi" w:hAnsiTheme="minorHAnsi" w:cstheme="minorHAnsi"/>
          </w:rPr>
          <w:delText>update</w:delText>
        </w:r>
        <w:r w:rsidR="00D3786E" w:rsidDel="00E205C5">
          <w:rPr>
            <w:rFonts w:asciiTheme="minorHAnsi" w:hAnsiTheme="minorHAnsi" w:cstheme="minorHAnsi"/>
          </w:rPr>
          <w:delText xml:space="preserve"> </w:delText>
        </w:r>
      </w:del>
      <w:ins w:id="14" w:author="Jessica Winship" w:date="2021-05-19T19:45:00Z">
        <w:r w:rsidR="00E205C5">
          <w:rPr>
            <w:rFonts w:asciiTheme="minorHAnsi" w:hAnsiTheme="minorHAnsi" w:cstheme="minorHAnsi"/>
          </w:rPr>
          <w:t xml:space="preserve">finalized </w:t>
        </w:r>
      </w:ins>
      <w:r>
        <w:rPr>
          <w:rFonts w:asciiTheme="minorHAnsi" w:hAnsiTheme="minorHAnsi" w:cstheme="minorHAnsi"/>
        </w:rPr>
        <w:t xml:space="preserve">in the </w:t>
      </w:r>
      <w:del w:id="15" w:author="Jessica Winship" w:date="2021-05-19T19:45:00Z">
        <w:r w:rsidR="00D3786E" w:rsidDel="00E205C5">
          <w:rPr>
            <w:rFonts w:asciiTheme="minorHAnsi" w:hAnsiTheme="minorHAnsi" w:cstheme="minorHAnsi"/>
          </w:rPr>
          <w:delText xml:space="preserve">several </w:delText>
        </w:r>
      </w:del>
      <w:ins w:id="16" w:author="Jessica Winship" w:date="2021-05-19T19:45:00Z">
        <w:r w:rsidR="00E205C5">
          <w:rPr>
            <w:rFonts w:asciiTheme="minorHAnsi" w:hAnsiTheme="minorHAnsi" w:cstheme="minorHAnsi"/>
          </w:rPr>
          <w:t xml:space="preserve">next few </w:t>
        </w:r>
      </w:ins>
      <w:r w:rsidR="007D1716">
        <w:rPr>
          <w:rFonts w:asciiTheme="minorHAnsi" w:hAnsiTheme="minorHAnsi" w:cstheme="minorHAnsi"/>
        </w:rPr>
        <w:t>weeks.</w:t>
      </w:r>
    </w:p>
    <w:p w14:paraId="58FC03D8" w14:textId="75C24A3F" w:rsidR="004B5E18" w:rsidRDefault="004B5E18" w:rsidP="004B5E18">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Students </w:t>
      </w:r>
      <w:r w:rsidR="00D3786E">
        <w:rPr>
          <w:rFonts w:asciiTheme="minorHAnsi" w:hAnsiTheme="minorHAnsi" w:cstheme="minorHAnsi"/>
        </w:rPr>
        <w:t xml:space="preserve">will be notified of </w:t>
      </w:r>
      <w:del w:id="17" w:author="Jessica Winship" w:date="2021-05-19T19:45:00Z">
        <w:r w:rsidR="00D3786E" w:rsidDel="00E205C5">
          <w:rPr>
            <w:rFonts w:asciiTheme="minorHAnsi" w:hAnsiTheme="minorHAnsi" w:cstheme="minorHAnsi"/>
          </w:rPr>
          <w:delText xml:space="preserve">their </w:delText>
        </w:r>
      </w:del>
      <w:r w:rsidR="00D3786E">
        <w:rPr>
          <w:rFonts w:asciiTheme="minorHAnsi" w:hAnsiTheme="minorHAnsi" w:cstheme="minorHAnsi"/>
        </w:rPr>
        <w:t>next year</w:t>
      </w:r>
      <w:ins w:id="18" w:author="Jessica Winship" w:date="2021-05-19T19:45:00Z">
        <w:r w:rsidR="00E205C5">
          <w:rPr>
            <w:rFonts w:asciiTheme="minorHAnsi" w:hAnsiTheme="minorHAnsi" w:cstheme="minorHAnsi"/>
          </w:rPr>
          <w:t>’s</w:t>
        </w:r>
      </w:ins>
      <w:r w:rsidR="00D3786E">
        <w:rPr>
          <w:rFonts w:asciiTheme="minorHAnsi" w:hAnsiTheme="minorHAnsi" w:cstheme="minorHAnsi"/>
        </w:rPr>
        <w:t xml:space="preserve"> teacher </w:t>
      </w:r>
      <w:r w:rsidR="00383F37">
        <w:rPr>
          <w:rFonts w:asciiTheme="minorHAnsi" w:hAnsiTheme="minorHAnsi" w:cstheme="minorHAnsi"/>
        </w:rPr>
        <w:t xml:space="preserve">in </w:t>
      </w:r>
      <w:r w:rsidR="007D1716">
        <w:rPr>
          <w:rFonts w:asciiTheme="minorHAnsi" w:hAnsiTheme="minorHAnsi" w:cstheme="minorHAnsi"/>
        </w:rPr>
        <w:t>August.</w:t>
      </w:r>
    </w:p>
    <w:p w14:paraId="679420C4" w14:textId="7B0C41FA" w:rsidR="004B5E18" w:rsidRDefault="004B5E18" w:rsidP="004B5E18">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Virtual </w:t>
      </w:r>
      <w:ins w:id="19" w:author="Jessica Winship" w:date="2021-05-19T19:46:00Z">
        <w:r w:rsidR="00E205C5">
          <w:rPr>
            <w:rFonts w:asciiTheme="minorHAnsi" w:hAnsiTheme="minorHAnsi" w:cstheme="minorHAnsi"/>
          </w:rPr>
          <w:t>Kindergarten</w:t>
        </w:r>
      </w:ins>
      <w:ins w:id="20" w:author="Jessica Winship" w:date="2021-05-19T19:45:00Z">
        <w:r w:rsidR="00E205C5">
          <w:rPr>
            <w:rFonts w:asciiTheme="minorHAnsi" w:hAnsiTheme="minorHAnsi" w:cstheme="minorHAnsi"/>
          </w:rPr>
          <w:t xml:space="preserve"> </w:t>
        </w:r>
      </w:ins>
      <w:r>
        <w:rPr>
          <w:rFonts w:asciiTheme="minorHAnsi" w:hAnsiTheme="minorHAnsi" w:cstheme="minorHAnsi"/>
        </w:rPr>
        <w:t>info</w:t>
      </w:r>
      <w:ins w:id="21" w:author="Jessica Winship" w:date="2021-05-19T19:45:00Z">
        <w:r w:rsidR="00E205C5">
          <w:rPr>
            <w:rFonts w:asciiTheme="minorHAnsi" w:hAnsiTheme="minorHAnsi" w:cstheme="minorHAnsi"/>
          </w:rPr>
          <w:t>rmation</w:t>
        </w:r>
      </w:ins>
      <w:r>
        <w:rPr>
          <w:rFonts w:asciiTheme="minorHAnsi" w:hAnsiTheme="minorHAnsi" w:cstheme="minorHAnsi"/>
        </w:rPr>
        <w:t xml:space="preserve"> night next Thursday</w:t>
      </w:r>
      <w:r w:rsidR="00383F37">
        <w:rPr>
          <w:rFonts w:asciiTheme="minorHAnsi" w:hAnsiTheme="minorHAnsi" w:cstheme="minorHAnsi"/>
        </w:rPr>
        <w:t>, May 27</w:t>
      </w:r>
      <w:ins w:id="22" w:author="Jessica Winship" w:date="2021-05-19T19:46:00Z">
        <w:r w:rsidR="00E205C5">
          <w:rPr>
            <w:rFonts w:asciiTheme="minorHAnsi" w:hAnsiTheme="minorHAnsi" w:cstheme="minorHAnsi"/>
          </w:rPr>
          <w:t>.</w:t>
        </w:r>
      </w:ins>
    </w:p>
    <w:p w14:paraId="6FED0AAD" w14:textId="204C1F1D" w:rsidR="002A603D" w:rsidRDefault="002A603D" w:rsidP="002A603D">
      <w:pPr>
        <w:pStyle w:val="ListParagraph"/>
        <w:numPr>
          <w:ilvl w:val="0"/>
          <w:numId w:val="26"/>
        </w:numPr>
        <w:spacing w:line="276" w:lineRule="auto"/>
        <w:rPr>
          <w:rFonts w:asciiTheme="minorHAnsi" w:hAnsiTheme="minorHAnsi" w:cstheme="minorHAnsi"/>
        </w:rPr>
      </w:pPr>
      <w:r>
        <w:rPr>
          <w:rFonts w:asciiTheme="minorHAnsi" w:hAnsiTheme="minorHAnsi" w:cstheme="minorHAnsi"/>
        </w:rPr>
        <w:t>Virtual book fair June 1-13</w:t>
      </w:r>
      <w:ins w:id="23" w:author="Jessica Winship" w:date="2021-05-19T19:46:00Z">
        <w:r w:rsidR="00E205C5">
          <w:rPr>
            <w:rFonts w:asciiTheme="minorHAnsi" w:hAnsiTheme="minorHAnsi" w:cstheme="minorHAnsi"/>
          </w:rPr>
          <w:t>.</w:t>
        </w:r>
      </w:ins>
    </w:p>
    <w:p w14:paraId="097AB9B7" w14:textId="2B8ACB46" w:rsidR="002A603D" w:rsidRDefault="002A603D" w:rsidP="002A603D">
      <w:pPr>
        <w:pStyle w:val="ListParagraph"/>
        <w:numPr>
          <w:ilvl w:val="0"/>
          <w:numId w:val="26"/>
        </w:numPr>
        <w:spacing w:line="276" w:lineRule="auto"/>
        <w:rPr>
          <w:ins w:id="24" w:author="Jessica Winship" w:date="2021-05-19T19:46:00Z"/>
          <w:rFonts w:asciiTheme="minorHAnsi" w:hAnsiTheme="minorHAnsi" w:cstheme="minorHAnsi"/>
        </w:rPr>
      </w:pPr>
      <w:r>
        <w:rPr>
          <w:rFonts w:asciiTheme="minorHAnsi" w:hAnsiTheme="minorHAnsi" w:cstheme="minorHAnsi"/>
        </w:rPr>
        <w:t>Glenda</w:t>
      </w:r>
      <w:r w:rsidR="00383F37">
        <w:rPr>
          <w:rFonts w:asciiTheme="minorHAnsi" w:hAnsiTheme="minorHAnsi" w:cstheme="minorHAnsi"/>
        </w:rPr>
        <w:t>’</w:t>
      </w:r>
      <w:r>
        <w:rPr>
          <w:rFonts w:asciiTheme="minorHAnsi" w:hAnsiTheme="minorHAnsi" w:cstheme="minorHAnsi"/>
        </w:rPr>
        <w:t>s journey</w:t>
      </w:r>
      <w:r w:rsidR="00383F37">
        <w:rPr>
          <w:rFonts w:asciiTheme="minorHAnsi" w:hAnsiTheme="minorHAnsi" w:cstheme="minorHAnsi"/>
        </w:rPr>
        <w:t xml:space="preserve"> video on the website</w:t>
      </w:r>
      <w:ins w:id="25" w:author="Jessica Winship" w:date="2021-05-19T19:46:00Z">
        <w:r w:rsidR="00E205C5">
          <w:rPr>
            <w:rFonts w:asciiTheme="minorHAnsi" w:hAnsiTheme="minorHAnsi" w:cstheme="minorHAnsi"/>
          </w:rPr>
          <w:t>.</w:t>
        </w:r>
      </w:ins>
    </w:p>
    <w:p w14:paraId="06A5179F" w14:textId="1A132DC1" w:rsidR="00E205C5" w:rsidRDefault="00E205C5" w:rsidP="002A603D">
      <w:pPr>
        <w:pStyle w:val="ListParagraph"/>
        <w:numPr>
          <w:ilvl w:val="0"/>
          <w:numId w:val="26"/>
        </w:numPr>
        <w:spacing w:line="276" w:lineRule="auto"/>
        <w:rPr>
          <w:rFonts w:asciiTheme="minorHAnsi" w:hAnsiTheme="minorHAnsi" w:cstheme="minorHAnsi"/>
        </w:rPr>
      </w:pPr>
      <w:ins w:id="26" w:author="Jessica Winship" w:date="2021-05-19T19:46:00Z">
        <w:r>
          <w:rPr>
            <w:rFonts w:asciiTheme="minorHAnsi" w:hAnsiTheme="minorHAnsi" w:cstheme="minorHAnsi"/>
          </w:rPr>
          <w:t>Thank you to Glen Allan School Council.</w:t>
        </w:r>
      </w:ins>
    </w:p>
    <w:p w14:paraId="2857F241" w14:textId="77777777" w:rsidR="00383F37" w:rsidRPr="00383F37" w:rsidRDefault="00383F37" w:rsidP="00383F37">
      <w:pPr>
        <w:spacing w:line="276" w:lineRule="auto"/>
        <w:rPr>
          <w:rFonts w:asciiTheme="minorHAnsi" w:hAnsiTheme="minorHAnsi" w:cstheme="minorHAnsi"/>
        </w:rPr>
      </w:pPr>
    </w:p>
    <w:p w14:paraId="318DDCB3" w14:textId="2AFB6490" w:rsidR="00637599" w:rsidRPr="00206157" w:rsidRDefault="00A42857" w:rsidP="00ED0D2F">
      <w:pPr>
        <w:pStyle w:val="ListParagraph"/>
        <w:numPr>
          <w:ilvl w:val="0"/>
          <w:numId w:val="1"/>
        </w:numPr>
        <w:spacing w:line="276" w:lineRule="auto"/>
        <w:rPr>
          <w:rFonts w:asciiTheme="minorHAnsi" w:hAnsiTheme="minorHAnsi" w:cstheme="minorHAnsi"/>
          <w:b/>
          <w:bCs/>
        </w:rPr>
      </w:pPr>
      <w:r w:rsidRPr="00206157">
        <w:rPr>
          <w:rFonts w:asciiTheme="minorHAnsi" w:hAnsiTheme="minorHAnsi" w:cstheme="minorHAnsi"/>
          <w:b/>
          <w:bCs/>
        </w:rPr>
        <w:t xml:space="preserve">Vice Principal’s Report - </w:t>
      </w:r>
      <w:r w:rsidR="00085F32" w:rsidRPr="00206157">
        <w:rPr>
          <w:rFonts w:asciiTheme="minorHAnsi" w:hAnsiTheme="minorHAnsi" w:cstheme="minorHAnsi"/>
          <w:b/>
          <w:bCs/>
        </w:rPr>
        <w:t>Dustine Vicic</w:t>
      </w:r>
    </w:p>
    <w:p w14:paraId="1F1A8767" w14:textId="63D8BE13" w:rsidR="002A603D" w:rsidRDefault="002A603D" w:rsidP="002A603D">
      <w:pPr>
        <w:pStyle w:val="ListParagraph"/>
        <w:numPr>
          <w:ilvl w:val="0"/>
          <w:numId w:val="26"/>
        </w:numPr>
        <w:spacing w:line="276" w:lineRule="auto"/>
        <w:contextualSpacing/>
        <w:rPr>
          <w:rFonts w:asciiTheme="minorHAnsi" w:hAnsiTheme="minorHAnsi" w:cstheme="minorHAnsi"/>
        </w:rPr>
      </w:pPr>
      <w:r>
        <w:rPr>
          <w:rFonts w:asciiTheme="minorHAnsi" w:hAnsiTheme="minorHAnsi" w:cstheme="minorHAnsi"/>
        </w:rPr>
        <w:t xml:space="preserve">FNMI – Jeremy/Cheryl </w:t>
      </w:r>
      <w:r w:rsidR="00383F37">
        <w:rPr>
          <w:rFonts w:asciiTheme="minorHAnsi" w:hAnsiTheme="minorHAnsi" w:cstheme="minorHAnsi"/>
        </w:rPr>
        <w:t xml:space="preserve">to incorporate a </w:t>
      </w:r>
      <w:r>
        <w:rPr>
          <w:rFonts w:asciiTheme="minorHAnsi" w:hAnsiTheme="minorHAnsi" w:cstheme="minorHAnsi"/>
        </w:rPr>
        <w:t xml:space="preserve">beading </w:t>
      </w:r>
      <w:r w:rsidR="00383F37">
        <w:rPr>
          <w:rFonts w:asciiTheme="minorHAnsi" w:hAnsiTheme="minorHAnsi" w:cstheme="minorHAnsi"/>
        </w:rPr>
        <w:t xml:space="preserve">project next year to reinforce knowledge and understanding of Metis </w:t>
      </w:r>
      <w:r w:rsidR="007D1716">
        <w:rPr>
          <w:rFonts w:asciiTheme="minorHAnsi" w:hAnsiTheme="minorHAnsi" w:cstheme="minorHAnsi"/>
        </w:rPr>
        <w:t>heritage.</w:t>
      </w:r>
    </w:p>
    <w:p w14:paraId="1B03A8DC" w14:textId="5FB111A8" w:rsidR="002A603D" w:rsidRDefault="002A603D" w:rsidP="002A603D">
      <w:pPr>
        <w:pStyle w:val="ListParagraph"/>
        <w:numPr>
          <w:ilvl w:val="0"/>
          <w:numId w:val="26"/>
        </w:numPr>
        <w:spacing w:line="276" w:lineRule="auto"/>
        <w:contextualSpacing/>
        <w:rPr>
          <w:rFonts w:asciiTheme="minorHAnsi" w:hAnsiTheme="minorHAnsi" w:cstheme="minorHAnsi"/>
        </w:rPr>
      </w:pPr>
      <w:r>
        <w:rPr>
          <w:rFonts w:asciiTheme="minorHAnsi" w:hAnsiTheme="minorHAnsi" w:cstheme="minorHAnsi"/>
        </w:rPr>
        <w:lastRenderedPageBreak/>
        <w:t>Elder Wilson</w:t>
      </w:r>
      <w:r w:rsidR="00383F37">
        <w:rPr>
          <w:rFonts w:asciiTheme="minorHAnsi" w:hAnsiTheme="minorHAnsi" w:cstheme="minorHAnsi"/>
        </w:rPr>
        <w:t xml:space="preserve"> will be joining hosting an outdoor drumming session with classes </w:t>
      </w:r>
      <w:ins w:id="27" w:author="Jessica Winship" w:date="2021-05-19T19:47:00Z">
        <w:r w:rsidR="00E205C5">
          <w:rPr>
            <w:rFonts w:asciiTheme="minorHAnsi" w:hAnsiTheme="minorHAnsi" w:cstheme="minorHAnsi"/>
          </w:rPr>
          <w:t>outdoors</w:t>
        </w:r>
      </w:ins>
      <w:del w:id="28" w:author="Jessica Winship" w:date="2021-05-19T19:47:00Z">
        <w:r w:rsidR="00383F37" w:rsidDel="00E205C5">
          <w:rPr>
            <w:rFonts w:asciiTheme="minorHAnsi" w:hAnsiTheme="minorHAnsi" w:cstheme="minorHAnsi"/>
          </w:rPr>
          <w:delText>in</w:delText>
        </w:r>
      </w:del>
      <w:r w:rsidR="00383F37">
        <w:rPr>
          <w:rFonts w:asciiTheme="minorHAnsi" w:hAnsiTheme="minorHAnsi" w:cstheme="minorHAnsi"/>
        </w:rPr>
        <w:t xml:space="preserve"> </w:t>
      </w:r>
      <w:r w:rsidR="007D1716">
        <w:rPr>
          <w:rFonts w:asciiTheme="minorHAnsi" w:hAnsiTheme="minorHAnsi" w:cstheme="minorHAnsi"/>
        </w:rPr>
        <w:t>June</w:t>
      </w:r>
      <w:ins w:id="29" w:author="Jessica Winship" w:date="2021-05-19T19:46:00Z">
        <w:r w:rsidR="00E205C5">
          <w:rPr>
            <w:rFonts w:asciiTheme="minorHAnsi" w:hAnsiTheme="minorHAnsi" w:cstheme="minorHAnsi"/>
          </w:rPr>
          <w:t xml:space="preserve"> 9/10</w:t>
        </w:r>
      </w:ins>
      <w:r w:rsidR="007D1716">
        <w:rPr>
          <w:rFonts w:asciiTheme="minorHAnsi" w:hAnsiTheme="minorHAnsi" w:cstheme="minorHAnsi"/>
        </w:rPr>
        <w:t xml:space="preserve"> and</w:t>
      </w:r>
      <w:r w:rsidR="00383F37">
        <w:rPr>
          <w:rFonts w:asciiTheme="minorHAnsi" w:hAnsiTheme="minorHAnsi" w:cstheme="minorHAnsi"/>
        </w:rPr>
        <w:t xml:space="preserve"> will also introduce his </w:t>
      </w:r>
      <w:r w:rsidR="007D1716">
        <w:rPr>
          <w:rFonts w:asciiTheme="minorHAnsi" w:hAnsiTheme="minorHAnsi" w:cstheme="minorHAnsi"/>
        </w:rPr>
        <w:t>books.</w:t>
      </w:r>
    </w:p>
    <w:p w14:paraId="117EC36C" w14:textId="0ED49E13" w:rsidR="002A603D" w:rsidRDefault="002A603D" w:rsidP="002A603D">
      <w:pPr>
        <w:pStyle w:val="ListParagraph"/>
        <w:numPr>
          <w:ilvl w:val="0"/>
          <w:numId w:val="26"/>
        </w:numPr>
        <w:spacing w:line="276" w:lineRule="auto"/>
        <w:contextualSpacing/>
        <w:rPr>
          <w:rFonts w:asciiTheme="minorHAnsi" w:hAnsiTheme="minorHAnsi" w:cstheme="minorHAnsi"/>
        </w:rPr>
      </w:pPr>
      <w:r>
        <w:rPr>
          <w:rFonts w:asciiTheme="minorHAnsi" w:hAnsiTheme="minorHAnsi" w:cstheme="minorHAnsi"/>
        </w:rPr>
        <w:t>Grade 6 activity</w:t>
      </w:r>
      <w:r w:rsidR="00383F37">
        <w:rPr>
          <w:rFonts w:asciiTheme="minorHAnsi" w:hAnsiTheme="minorHAnsi" w:cstheme="minorHAnsi"/>
        </w:rPr>
        <w:t xml:space="preserve"> scheduled for </w:t>
      </w:r>
      <w:r>
        <w:rPr>
          <w:rFonts w:asciiTheme="minorHAnsi" w:hAnsiTheme="minorHAnsi" w:cstheme="minorHAnsi"/>
        </w:rPr>
        <w:t>June 23</w:t>
      </w:r>
      <w:r w:rsidR="00383F37">
        <w:rPr>
          <w:rFonts w:asciiTheme="minorHAnsi" w:hAnsiTheme="minorHAnsi" w:cstheme="minorHAnsi"/>
        </w:rPr>
        <w:t xml:space="preserve"> will include an </w:t>
      </w:r>
      <w:r>
        <w:rPr>
          <w:rFonts w:asciiTheme="minorHAnsi" w:hAnsiTheme="minorHAnsi" w:cstheme="minorHAnsi"/>
        </w:rPr>
        <w:t xml:space="preserve">escape room in </w:t>
      </w:r>
      <w:r w:rsidR="00383F37">
        <w:rPr>
          <w:rFonts w:asciiTheme="minorHAnsi" w:hAnsiTheme="minorHAnsi" w:cstheme="minorHAnsi"/>
        </w:rPr>
        <w:t xml:space="preserve">morning, </w:t>
      </w:r>
      <w:proofErr w:type="spellStart"/>
      <w:r w:rsidR="00383F37">
        <w:rPr>
          <w:rFonts w:asciiTheme="minorHAnsi" w:hAnsiTheme="minorHAnsi" w:cstheme="minorHAnsi"/>
        </w:rPr>
        <w:t>Nitza’s</w:t>
      </w:r>
      <w:proofErr w:type="spellEnd"/>
      <w:r w:rsidR="00383F37">
        <w:rPr>
          <w:rFonts w:asciiTheme="minorHAnsi" w:hAnsiTheme="minorHAnsi" w:cstheme="minorHAnsi"/>
        </w:rPr>
        <w:t xml:space="preserve"> </w:t>
      </w:r>
      <w:r>
        <w:rPr>
          <w:rFonts w:asciiTheme="minorHAnsi" w:hAnsiTheme="minorHAnsi" w:cstheme="minorHAnsi"/>
        </w:rPr>
        <w:t>pizza lunch</w:t>
      </w:r>
      <w:r w:rsidR="00383F37">
        <w:rPr>
          <w:rFonts w:asciiTheme="minorHAnsi" w:hAnsiTheme="minorHAnsi" w:cstheme="minorHAnsi"/>
        </w:rPr>
        <w:t xml:space="preserve">, followed by treats, outdoor games and a nature walk with </w:t>
      </w:r>
      <w:r w:rsidR="007D1716">
        <w:rPr>
          <w:rFonts w:asciiTheme="minorHAnsi" w:hAnsiTheme="minorHAnsi" w:cstheme="minorHAnsi"/>
        </w:rPr>
        <w:t>Jeremy.</w:t>
      </w:r>
    </w:p>
    <w:p w14:paraId="7530524E" w14:textId="6669107C" w:rsidR="00021C53" w:rsidRPr="002A603D" w:rsidRDefault="00021C53" w:rsidP="002A603D">
      <w:pPr>
        <w:pStyle w:val="ListParagraph"/>
        <w:numPr>
          <w:ilvl w:val="0"/>
          <w:numId w:val="26"/>
        </w:numPr>
        <w:spacing w:line="276" w:lineRule="auto"/>
        <w:contextualSpacing/>
        <w:rPr>
          <w:rFonts w:asciiTheme="minorHAnsi" w:hAnsiTheme="minorHAnsi" w:cstheme="minorHAnsi"/>
        </w:rPr>
      </w:pPr>
      <w:r>
        <w:rPr>
          <w:rFonts w:asciiTheme="minorHAnsi" w:hAnsiTheme="minorHAnsi" w:cstheme="minorHAnsi"/>
        </w:rPr>
        <w:t>Grade 6 farewell</w:t>
      </w:r>
      <w:r w:rsidR="00383F37">
        <w:rPr>
          <w:rFonts w:asciiTheme="minorHAnsi" w:hAnsiTheme="minorHAnsi" w:cstheme="minorHAnsi"/>
        </w:rPr>
        <w:t xml:space="preserve"> will follow a </w:t>
      </w:r>
      <w:r>
        <w:rPr>
          <w:rFonts w:asciiTheme="minorHAnsi" w:hAnsiTheme="minorHAnsi" w:cstheme="minorHAnsi"/>
        </w:rPr>
        <w:t xml:space="preserve">similar </w:t>
      </w:r>
      <w:r w:rsidR="00383F37">
        <w:rPr>
          <w:rFonts w:asciiTheme="minorHAnsi" w:hAnsiTheme="minorHAnsi" w:cstheme="minorHAnsi"/>
        </w:rPr>
        <w:t xml:space="preserve">presentation as the </w:t>
      </w:r>
      <w:r>
        <w:rPr>
          <w:rFonts w:asciiTheme="minorHAnsi" w:hAnsiTheme="minorHAnsi" w:cstheme="minorHAnsi"/>
        </w:rPr>
        <w:t>DARE</w:t>
      </w:r>
      <w:r w:rsidR="00383F37">
        <w:rPr>
          <w:rFonts w:asciiTheme="minorHAnsi" w:hAnsiTheme="minorHAnsi" w:cstheme="minorHAnsi"/>
        </w:rPr>
        <w:t xml:space="preserve"> grad.  Further details to </w:t>
      </w:r>
      <w:r w:rsidR="007D1716">
        <w:rPr>
          <w:rFonts w:asciiTheme="minorHAnsi" w:hAnsiTheme="minorHAnsi" w:cstheme="minorHAnsi"/>
        </w:rPr>
        <w:t>follow.</w:t>
      </w:r>
    </w:p>
    <w:p w14:paraId="31BADC69" w14:textId="77777777" w:rsidR="00AF6706" w:rsidRPr="00206157" w:rsidRDefault="00AF6706" w:rsidP="00ED0D2F">
      <w:pPr>
        <w:spacing w:line="276" w:lineRule="auto"/>
        <w:contextualSpacing/>
        <w:rPr>
          <w:rFonts w:asciiTheme="minorHAnsi" w:hAnsiTheme="minorHAnsi" w:cstheme="minorHAnsi"/>
        </w:rPr>
      </w:pPr>
    </w:p>
    <w:p w14:paraId="2CD08BAD" w14:textId="18BB5207" w:rsidR="0092557E" w:rsidRPr="00206157" w:rsidRDefault="00377C15" w:rsidP="00ED0D2F">
      <w:pPr>
        <w:pStyle w:val="ListParagraph"/>
        <w:numPr>
          <w:ilvl w:val="0"/>
          <w:numId w:val="1"/>
        </w:numPr>
        <w:tabs>
          <w:tab w:val="clear" w:pos="720"/>
          <w:tab w:val="num" w:pos="1170"/>
        </w:tabs>
        <w:spacing w:line="276" w:lineRule="auto"/>
        <w:rPr>
          <w:rFonts w:asciiTheme="minorHAnsi" w:hAnsiTheme="minorHAnsi" w:cstheme="minorHAnsi"/>
          <w:b/>
          <w:bCs/>
        </w:rPr>
      </w:pPr>
      <w:r w:rsidRPr="00206157">
        <w:rPr>
          <w:rFonts w:asciiTheme="minorHAnsi" w:hAnsiTheme="minorHAnsi" w:cstheme="minorHAnsi"/>
          <w:b/>
          <w:bCs/>
        </w:rPr>
        <w:t>Teacher Rep</w:t>
      </w:r>
      <w:r w:rsidR="00A42857" w:rsidRPr="00206157">
        <w:rPr>
          <w:rFonts w:asciiTheme="minorHAnsi" w:hAnsiTheme="minorHAnsi" w:cstheme="minorHAnsi"/>
          <w:b/>
          <w:bCs/>
        </w:rPr>
        <w:t>ort</w:t>
      </w:r>
      <w:r w:rsidRPr="00206157">
        <w:rPr>
          <w:rFonts w:asciiTheme="minorHAnsi" w:hAnsiTheme="minorHAnsi" w:cstheme="minorHAnsi"/>
          <w:b/>
          <w:bCs/>
        </w:rPr>
        <w:t xml:space="preserve"> – </w:t>
      </w:r>
      <w:r w:rsidR="00FF7D04" w:rsidRPr="00206157">
        <w:rPr>
          <w:rFonts w:asciiTheme="minorHAnsi" w:hAnsiTheme="minorHAnsi" w:cstheme="minorHAnsi"/>
          <w:b/>
          <w:bCs/>
        </w:rPr>
        <w:t>Stacey Robinson</w:t>
      </w:r>
    </w:p>
    <w:p w14:paraId="239BFE12" w14:textId="7A582952" w:rsidR="00021C53" w:rsidRDefault="00021C53" w:rsidP="00021C53">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Virtual field trips </w:t>
      </w:r>
      <w:r w:rsidR="007D1716">
        <w:rPr>
          <w:rFonts w:asciiTheme="minorHAnsi" w:hAnsiTheme="minorHAnsi" w:cstheme="minorHAnsi"/>
        </w:rPr>
        <w:t>booked.</w:t>
      </w:r>
    </w:p>
    <w:p w14:paraId="7F447885" w14:textId="567B3EB8" w:rsidR="00021C53" w:rsidRPr="00021C53" w:rsidRDefault="00021C53" w:rsidP="00021C53">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Jr high </w:t>
      </w:r>
      <w:ins w:id="30" w:author="Jessica Winship" w:date="2021-05-19T19:47:00Z">
        <w:r w:rsidR="00E205C5">
          <w:rPr>
            <w:rFonts w:asciiTheme="minorHAnsi" w:hAnsiTheme="minorHAnsi" w:cstheme="minorHAnsi"/>
          </w:rPr>
          <w:t xml:space="preserve">virtual parent/student </w:t>
        </w:r>
      </w:ins>
      <w:r>
        <w:rPr>
          <w:rFonts w:asciiTheme="minorHAnsi" w:hAnsiTheme="minorHAnsi" w:cstheme="minorHAnsi"/>
        </w:rPr>
        <w:t xml:space="preserve">sessions coming up through </w:t>
      </w:r>
      <w:r w:rsidR="007D1716">
        <w:rPr>
          <w:rFonts w:asciiTheme="minorHAnsi" w:hAnsiTheme="minorHAnsi" w:cstheme="minorHAnsi"/>
        </w:rPr>
        <w:t>AHS.</w:t>
      </w:r>
      <w:ins w:id="31" w:author="Jessica Winship" w:date="2021-05-19T19:47:00Z">
        <w:r w:rsidR="00E205C5">
          <w:rPr>
            <w:rFonts w:asciiTheme="minorHAnsi" w:hAnsiTheme="minorHAnsi" w:cstheme="minorHAnsi"/>
          </w:rPr>
          <w:t xml:space="preserve">  Links will be in the Weekly Buzz and on the school’s website.</w:t>
        </w:r>
      </w:ins>
    </w:p>
    <w:p w14:paraId="201E42F5" w14:textId="77777777" w:rsidR="00FE2858" w:rsidRPr="00206157" w:rsidRDefault="00FE2858" w:rsidP="007C2829">
      <w:pPr>
        <w:spacing w:line="276" w:lineRule="auto"/>
        <w:ind w:left="720"/>
        <w:rPr>
          <w:rFonts w:asciiTheme="minorHAnsi" w:hAnsiTheme="minorHAnsi" w:cstheme="minorHAnsi"/>
        </w:rPr>
      </w:pPr>
    </w:p>
    <w:p w14:paraId="786B6729" w14:textId="18A328F8" w:rsidR="00377C15" w:rsidRPr="00206157" w:rsidRDefault="00AF6706" w:rsidP="00172A57">
      <w:pPr>
        <w:pStyle w:val="ListParagraph"/>
        <w:numPr>
          <w:ilvl w:val="0"/>
          <w:numId w:val="1"/>
        </w:numPr>
        <w:spacing w:line="276" w:lineRule="auto"/>
        <w:rPr>
          <w:rFonts w:asciiTheme="minorHAnsi" w:hAnsiTheme="minorHAnsi" w:cstheme="minorHAnsi"/>
          <w:b/>
        </w:rPr>
      </w:pPr>
      <w:r w:rsidRPr="00206157">
        <w:rPr>
          <w:rFonts w:asciiTheme="minorHAnsi" w:hAnsiTheme="minorHAnsi" w:cstheme="minorHAnsi"/>
          <w:b/>
        </w:rPr>
        <w:t xml:space="preserve">Glen Allan </w:t>
      </w:r>
      <w:r w:rsidR="003D50BF" w:rsidRPr="00206157">
        <w:rPr>
          <w:rFonts w:asciiTheme="minorHAnsi" w:hAnsiTheme="minorHAnsi" w:cstheme="minorHAnsi"/>
          <w:b/>
        </w:rPr>
        <w:t xml:space="preserve">School Council </w:t>
      </w:r>
      <w:r w:rsidRPr="00206157">
        <w:rPr>
          <w:rFonts w:asciiTheme="minorHAnsi" w:hAnsiTheme="minorHAnsi" w:cstheme="minorHAnsi"/>
          <w:b/>
        </w:rPr>
        <w:t>Year End Reports</w:t>
      </w:r>
    </w:p>
    <w:p w14:paraId="77C2D459" w14:textId="77777777" w:rsidR="00AF6706" w:rsidRPr="00206157" w:rsidRDefault="00AF6706" w:rsidP="00CE6A81">
      <w:pPr>
        <w:ind w:left="1440"/>
        <w:rPr>
          <w:rFonts w:asciiTheme="minorHAnsi" w:hAnsiTheme="minorHAnsi" w:cstheme="minorHAnsi"/>
          <w:i/>
        </w:rPr>
      </w:pPr>
      <w:r w:rsidRPr="00206157">
        <w:rPr>
          <w:rFonts w:asciiTheme="minorHAnsi" w:hAnsiTheme="minorHAnsi" w:cstheme="minorHAnsi"/>
          <w:b/>
          <w:i/>
        </w:rPr>
        <w:t>Programs Vice-Chair Updates</w:t>
      </w:r>
      <w:r w:rsidRPr="00206157">
        <w:rPr>
          <w:rFonts w:asciiTheme="minorHAnsi" w:hAnsiTheme="minorHAnsi" w:cstheme="minorHAnsi"/>
          <w:i/>
        </w:rPr>
        <w:t xml:space="preserve"> – Sheila Connolly, GASC</w:t>
      </w:r>
    </w:p>
    <w:p w14:paraId="085964BA" w14:textId="36D099C7" w:rsidR="00AF6706" w:rsidRPr="00E205C5" w:rsidRDefault="00AF6706" w:rsidP="00E205C5">
      <w:pPr>
        <w:pStyle w:val="ListParagraph"/>
        <w:numPr>
          <w:ilvl w:val="0"/>
          <w:numId w:val="26"/>
        </w:numPr>
        <w:spacing w:line="276" w:lineRule="auto"/>
        <w:rPr>
          <w:rFonts w:asciiTheme="minorHAnsi" w:hAnsiTheme="minorHAnsi" w:cstheme="minorHAnsi"/>
        </w:rPr>
      </w:pPr>
      <w:r w:rsidRPr="00E205C5">
        <w:rPr>
          <w:rFonts w:asciiTheme="minorHAnsi" w:hAnsiTheme="minorHAnsi" w:cstheme="minorHAnsi"/>
        </w:rPr>
        <w:t>Yearbook Update</w:t>
      </w:r>
      <w:r w:rsidR="00021C53" w:rsidRPr="00E205C5">
        <w:rPr>
          <w:rFonts w:asciiTheme="minorHAnsi" w:hAnsiTheme="minorHAnsi" w:cstheme="minorHAnsi"/>
        </w:rPr>
        <w:t xml:space="preserve"> – Gina Hartman</w:t>
      </w:r>
    </w:p>
    <w:p w14:paraId="4DE5359A" w14:textId="77777777" w:rsidR="00E205C5" w:rsidRDefault="00021C53" w:rsidP="00E205C5">
      <w:pPr>
        <w:pStyle w:val="ListParagraph"/>
        <w:numPr>
          <w:ilvl w:val="2"/>
          <w:numId w:val="38"/>
        </w:numPr>
        <w:spacing w:line="276" w:lineRule="auto"/>
        <w:rPr>
          <w:rFonts w:asciiTheme="minorHAnsi" w:hAnsiTheme="minorHAnsi" w:cstheme="minorHAnsi"/>
          <w:color w:val="201F1E"/>
          <w:shd w:val="clear" w:color="auto" w:fill="FFFFFF"/>
        </w:rPr>
      </w:pPr>
      <w:r w:rsidRPr="00E205C5">
        <w:rPr>
          <w:rFonts w:asciiTheme="minorHAnsi" w:hAnsiTheme="minorHAnsi" w:cstheme="minorHAnsi"/>
          <w:color w:val="201F1E"/>
          <w:shd w:val="clear" w:color="auto" w:fill="FFFFFF"/>
        </w:rPr>
        <w:t>Sherry Coombes and Lisa Rigney</w:t>
      </w:r>
      <w:r w:rsidR="00383F37" w:rsidRPr="00E205C5">
        <w:rPr>
          <w:rFonts w:asciiTheme="minorHAnsi" w:hAnsiTheme="minorHAnsi" w:cstheme="minorHAnsi"/>
          <w:color w:val="201F1E"/>
          <w:shd w:val="clear" w:color="auto" w:fill="FFFFFF"/>
        </w:rPr>
        <w:t xml:space="preserve"> to take </w:t>
      </w:r>
      <w:r w:rsidR="00E205C5" w:rsidRPr="00E205C5">
        <w:rPr>
          <w:rFonts w:asciiTheme="minorHAnsi" w:hAnsiTheme="minorHAnsi" w:cstheme="minorHAnsi"/>
          <w:color w:val="201F1E"/>
          <w:shd w:val="clear" w:color="auto" w:fill="FFFFFF"/>
        </w:rPr>
        <w:t xml:space="preserve">over Yearbook next </w:t>
      </w:r>
      <w:r w:rsidRPr="00E205C5">
        <w:rPr>
          <w:rFonts w:asciiTheme="minorHAnsi" w:hAnsiTheme="minorHAnsi" w:cstheme="minorHAnsi"/>
          <w:color w:val="201F1E"/>
          <w:shd w:val="clear" w:color="auto" w:fill="FFFFFF"/>
        </w:rPr>
        <w:t>year</w:t>
      </w:r>
      <w:r w:rsidR="00383F37" w:rsidRPr="00E205C5">
        <w:rPr>
          <w:rFonts w:asciiTheme="minorHAnsi" w:hAnsiTheme="minorHAnsi" w:cstheme="minorHAnsi"/>
          <w:color w:val="201F1E"/>
          <w:shd w:val="clear" w:color="auto" w:fill="FFFFFF"/>
        </w:rPr>
        <w:t xml:space="preserve"> and will c</w:t>
      </w:r>
      <w:r w:rsidRPr="00E205C5">
        <w:rPr>
          <w:rFonts w:asciiTheme="minorHAnsi" w:hAnsiTheme="minorHAnsi" w:cstheme="minorHAnsi"/>
          <w:color w:val="201F1E"/>
          <w:shd w:val="clear" w:color="auto" w:fill="FFFFFF"/>
        </w:rPr>
        <w:t>ontinu</w:t>
      </w:r>
      <w:r w:rsidR="00383F37" w:rsidRPr="00E205C5">
        <w:rPr>
          <w:rFonts w:asciiTheme="minorHAnsi" w:hAnsiTheme="minorHAnsi" w:cstheme="minorHAnsi"/>
          <w:color w:val="201F1E"/>
          <w:shd w:val="clear" w:color="auto" w:fill="FFFFFF"/>
        </w:rPr>
        <w:t xml:space="preserve">e </w:t>
      </w:r>
      <w:r w:rsidRPr="00E205C5">
        <w:rPr>
          <w:rFonts w:asciiTheme="minorHAnsi" w:hAnsiTheme="minorHAnsi" w:cstheme="minorHAnsi"/>
          <w:color w:val="201F1E"/>
          <w:shd w:val="clear" w:color="auto" w:fill="FFFFFF"/>
        </w:rPr>
        <w:t xml:space="preserve">with </w:t>
      </w:r>
      <w:r w:rsidR="007D1716" w:rsidRPr="00E205C5">
        <w:rPr>
          <w:rFonts w:asciiTheme="minorHAnsi" w:hAnsiTheme="minorHAnsi" w:cstheme="minorHAnsi"/>
          <w:color w:val="201F1E"/>
          <w:shd w:val="clear" w:color="auto" w:fill="FFFFFF"/>
        </w:rPr>
        <w:t>Jostens.</w:t>
      </w:r>
    </w:p>
    <w:p w14:paraId="52078BAC" w14:textId="2C3A268A" w:rsidR="00021C53" w:rsidRPr="00E205C5" w:rsidRDefault="00383F37" w:rsidP="00E205C5">
      <w:pPr>
        <w:pStyle w:val="ListParagraph"/>
        <w:numPr>
          <w:ilvl w:val="2"/>
          <w:numId w:val="38"/>
        </w:numPr>
        <w:spacing w:line="276" w:lineRule="auto"/>
        <w:rPr>
          <w:rFonts w:asciiTheme="minorHAnsi" w:hAnsiTheme="minorHAnsi" w:cstheme="minorHAnsi"/>
          <w:color w:val="201F1E"/>
          <w:shd w:val="clear" w:color="auto" w:fill="FFFFFF"/>
        </w:rPr>
      </w:pPr>
      <w:r w:rsidRPr="00E205C5">
        <w:rPr>
          <w:rFonts w:asciiTheme="minorHAnsi" w:hAnsiTheme="minorHAnsi" w:cstheme="minorHAnsi"/>
          <w:color w:val="201F1E"/>
          <w:shd w:val="clear" w:color="auto" w:fill="FFFFFF"/>
        </w:rPr>
        <w:t xml:space="preserve">2020/2021 yearbooks are expected during the second week </w:t>
      </w:r>
      <w:r w:rsidR="00021C53" w:rsidRPr="00E205C5">
        <w:rPr>
          <w:rFonts w:asciiTheme="minorHAnsi" w:hAnsiTheme="minorHAnsi" w:cstheme="minorHAnsi"/>
          <w:color w:val="201F1E"/>
          <w:shd w:val="clear" w:color="auto" w:fill="FFFFFF"/>
        </w:rPr>
        <w:t xml:space="preserve">in </w:t>
      </w:r>
      <w:r w:rsidR="007D1716" w:rsidRPr="00E205C5">
        <w:rPr>
          <w:rFonts w:asciiTheme="minorHAnsi" w:hAnsiTheme="minorHAnsi" w:cstheme="minorHAnsi"/>
          <w:color w:val="201F1E"/>
          <w:shd w:val="clear" w:color="auto" w:fill="FFFFFF"/>
        </w:rPr>
        <w:t>June.</w:t>
      </w:r>
    </w:p>
    <w:p w14:paraId="6879F9ED" w14:textId="22F4146F" w:rsidR="00AF6706" w:rsidRPr="00E205C5" w:rsidRDefault="00AF6706" w:rsidP="00E205C5">
      <w:pPr>
        <w:pStyle w:val="ListParagraph"/>
        <w:numPr>
          <w:ilvl w:val="0"/>
          <w:numId w:val="26"/>
        </w:numPr>
        <w:rPr>
          <w:rFonts w:asciiTheme="minorHAnsi" w:hAnsiTheme="minorHAnsi" w:cstheme="minorHAnsi"/>
          <w:color w:val="201F1E"/>
          <w:shd w:val="clear" w:color="auto" w:fill="FFFFFF"/>
        </w:rPr>
      </w:pPr>
      <w:r w:rsidRPr="00E205C5">
        <w:rPr>
          <w:rFonts w:asciiTheme="minorHAnsi" w:hAnsiTheme="minorHAnsi" w:cstheme="minorHAnsi"/>
          <w:color w:val="201F1E"/>
          <w:shd w:val="clear" w:color="auto" w:fill="FFFFFF"/>
        </w:rPr>
        <w:t>Year End Report</w:t>
      </w:r>
    </w:p>
    <w:p w14:paraId="08C0BCB8" w14:textId="4BFA7B8F" w:rsidR="00021C53" w:rsidRPr="00E205C5" w:rsidRDefault="00021C53" w:rsidP="00E205C5">
      <w:pPr>
        <w:pStyle w:val="ListParagraph"/>
        <w:numPr>
          <w:ilvl w:val="2"/>
          <w:numId w:val="38"/>
        </w:numPr>
        <w:spacing w:line="276" w:lineRule="auto"/>
        <w:rPr>
          <w:rFonts w:asciiTheme="minorHAnsi" w:hAnsiTheme="minorHAnsi" w:cstheme="minorHAnsi"/>
          <w:color w:val="201F1E"/>
          <w:shd w:val="clear" w:color="auto" w:fill="FFFFFF"/>
        </w:rPr>
      </w:pPr>
      <w:del w:id="32" w:author="Jessica Winship" w:date="2021-05-19T19:51:00Z">
        <w:r w:rsidRPr="00E205C5" w:rsidDel="00E205C5">
          <w:rPr>
            <w:rFonts w:asciiTheme="minorHAnsi" w:hAnsiTheme="minorHAnsi" w:cstheme="minorHAnsi"/>
            <w:color w:val="201F1E"/>
            <w:shd w:val="clear" w:color="auto" w:fill="FFFFFF"/>
          </w:rPr>
          <w:delText xml:space="preserve">No new details to </w:delText>
        </w:r>
        <w:r w:rsidR="007D1716" w:rsidRPr="00E205C5" w:rsidDel="00E205C5">
          <w:rPr>
            <w:rFonts w:asciiTheme="minorHAnsi" w:hAnsiTheme="minorHAnsi" w:cstheme="minorHAnsi"/>
            <w:color w:val="201F1E"/>
            <w:shd w:val="clear" w:color="auto" w:fill="FFFFFF"/>
          </w:rPr>
          <w:delText>report.</w:delText>
        </w:r>
      </w:del>
      <w:ins w:id="33" w:author="Jessica Winship" w:date="2021-05-19T19:51:00Z">
        <w:r w:rsidR="00E205C5">
          <w:rPr>
            <w:rFonts w:asciiTheme="minorHAnsi" w:hAnsiTheme="minorHAnsi" w:cstheme="minorHAnsi"/>
            <w:color w:val="201F1E"/>
            <w:shd w:val="clear" w:color="auto" w:fill="FFFFFF"/>
          </w:rPr>
          <w:t>Not many programs to highlight this year due to Covid.</w:t>
        </w:r>
      </w:ins>
    </w:p>
    <w:p w14:paraId="3916F91D" w14:textId="0882F3D4" w:rsidR="00021C53" w:rsidRPr="00E205C5" w:rsidRDefault="00021C53" w:rsidP="00E205C5">
      <w:pPr>
        <w:pStyle w:val="ListParagraph"/>
        <w:numPr>
          <w:ilvl w:val="2"/>
          <w:numId w:val="38"/>
        </w:numPr>
        <w:spacing w:line="276" w:lineRule="auto"/>
        <w:rPr>
          <w:rFonts w:asciiTheme="minorHAnsi" w:hAnsiTheme="minorHAnsi" w:cstheme="minorHAnsi"/>
          <w:color w:val="201F1E"/>
          <w:shd w:val="clear" w:color="auto" w:fill="FFFFFF"/>
        </w:rPr>
      </w:pPr>
      <w:r w:rsidRPr="00E205C5">
        <w:rPr>
          <w:rFonts w:asciiTheme="minorHAnsi" w:hAnsiTheme="minorHAnsi" w:cstheme="minorHAnsi"/>
          <w:color w:val="201F1E"/>
          <w:shd w:val="clear" w:color="auto" w:fill="FFFFFF"/>
        </w:rPr>
        <w:t xml:space="preserve">Pink shirts – </w:t>
      </w:r>
      <w:r w:rsidR="00383F37" w:rsidRPr="00E205C5">
        <w:rPr>
          <w:rFonts w:asciiTheme="minorHAnsi" w:hAnsiTheme="minorHAnsi" w:cstheme="minorHAnsi"/>
          <w:color w:val="201F1E"/>
          <w:shd w:val="clear" w:color="auto" w:fill="FFFFFF"/>
        </w:rPr>
        <w:t xml:space="preserve">while </w:t>
      </w:r>
      <w:r w:rsidRPr="00E205C5">
        <w:rPr>
          <w:rFonts w:asciiTheme="minorHAnsi" w:hAnsiTheme="minorHAnsi" w:cstheme="minorHAnsi"/>
          <w:color w:val="201F1E"/>
          <w:shd w:val="clear" w:color="auto" w:fill="FFFFFF"/>
        </w:rPr>
        <w:t>all orders were fulfille</w:t>
      </w:r>
      <w:r w:rsidR="00383F37" w:rsidRPr="00E205C5">
        <w:rPr>
          <w:rFonts w:asciiTheme="minorHAnsi" w:hAnsiTheme="minorHAnsi" w:cstheme="minorHAnsi"/>
          <w:color w:val="201F1E"/>
          <w:shd w:val="clear" w:color="auto" w:fill="FFFFFF"/>
        </w:rPr>
        <w:t xml:space="preserve">d </w:t>
      </w:r>
      <w:r w:rsidRPr="00E205C5">
        <w:rPr>
          <w:rFonts w:asciiTheme="minorHAnsi" w:hAnsiTheme="minorHAnsi" w:cstheme="minorHAnsi"/>
          <w:color w:val="201F1E"/>
          <w:shd w:val="clear" w:color="auto" w:fill="FFFFFF"/>
        </w:rPr>
        <w:t xml:space="preserve">some families requested additional </w:t>
      </w:r>
      <w:r w:rsidR="007D1716" w:rsidRPr="00E205C5">
        <w:rPr>
          <w:rFonts w:asciiTheme="minorHAnsi" w:hAnsiTheme="minorHAnsi" w:cstheme="minorHAnsi"/>
          <w:color w:val="201F1E"/>
          <w:shd w:val="clear" w:color="auto" w:fill="FFFFFF"/>
        </w:rPr>
        <w:t>shirts,</w:t>
      </w:r>
      <w:r w:rsidR="00383F37" w:rsidRPr="00E205C5">
        <w:rPr>
          <w:rFonts w:asciiTheme="minorHAnsi" w:hAnsiTheme="minorHAnsi" w:cstheme="minorHAnsi"/>
          <w:color w:val="201F1E"/>
          <w:shd w:val="clear" w:color="auto" w:fill="FFFFFF"/>
        </w:rPr>
        <w:t xml:space="preserve"> but our supplier has encountered sourcing </w:t>
      </w:r>
      <w:r w:rsidR="007D1716" w:rsidRPr="00E205C5">
        <w:rPr>
          <w:rFonts w:asciiTheme="minorHAnsi" w:hAnsiTheme="minorHAnsi" w:cstheme="minorHAnsi"/>
          <w:color w:val="201F1E"/>
          <w:shd w:val="clear" w:color="auto" w:fill="FFFFFF"/>
        </w:rPr>
        <w:t>issues.</w:t>
      </w:r>
      <w:r w:rsidR="00383F37" w:rsidRPr="00E205C5">
        <w:rPr>
          <w:rFonts w:asciiTheme="minorHAnsi" w:hAnsiTheme="minorHAnsi" w:cstheme="minorHAnsi"/>
          <w:color w:val="201F1E"/>
          <w:shd w:val="clear" w:color="auto" w:fill="FFFFFF"/>
        </w:rPr>
        <w:t xml:space="preserve"> </w:t>
      </w:r>
      <w:ins w:id="34" w:author="Jessica Winship" w:date="2021-05-19T19:52:00Z">
        <w:r w:rsidR="00E205C5">
          <w:rPr>
            <w:rFonts w:asciiTheme="minorHAnsi" w:hAnsiTheme="minorHAnsi" w:cstheme="minorHAnsi"/>
            <w:color w:val="201F1E"/>
            <w:shd w:val="clear" w:color="auto" w:fill="FFFFFF"/>
          </w:rPr>
          <w:t xml:space="preserve"> </w:t>
        </w:r>
        <w:r w:rsidR="00E205C5" w:rsidRPr="00096C07">
          <w:rPr>
            <w:rFonts w:asciiTheme="minorHAnsi" w:hAnsiTheme="minorHAnsi" w:cstheme="minorHAnsi"/>
            <w:b/>
            <w:color w:val="201F1E"/>
            <w:shd w:val="clear" w:color="auto" w:fill="FFFFFF"/>
            <w:rPrChange w:id="35" w:author="Jessica Winship" w:date="2021-05-19T19:53:00Z">
              <w:rPr>
                <w:rFonts w:asciiTheme="minorHAnsi" w:hAnsiTheme="minorHAnsi" w:cstheme="minorHAnsi"/>
                <w:color w:val="201F1E"/>
                <w:shd w:val="clear" w:color="auto" w:fill="FFFFFF"/>
              </w:rPr>
            </w:rPrChange>
          </w:rPr>
          <w:t>Action:</w:t>
        </w:r>
        <w:r w:rsidR="00E205C5">
          <w:rPr>
            <w:rFonts w:asciiTheme="minorHAnsi" w:hAnsiTheme="minorHAnsi" w:cstheme="minorHAnsi"/>
            <w:color w:val="201F1E"/>
            <w:shd w:val="clear" w:color="auto" w:fill="FFFFFF"/>
          </w:rPr>
          <w:t xml:space="preserve"> Sheila will follow up with those families to confirm next steps.</w:t>
        </w:r>
      </w:ins>
    </w:p>
    <w:p w14:paraId="3C6E785F" w14:textId="10D7F7CC" w:rsidR="00021C53" w:rsidRPr="00E205C5" w:rsidRDefault="00E205C5" w:rsidP="00E205C5">
      <w:pPr>
        <w:pStyle w:val="ListParagraph"/>
        <w:numPr>
          <w:ilvl w:val="2"/>
          <w:numId w:val="38"/>
        </w:numPr>
        <w:spacing w:line="276" w:lineRule="auto"/>
        <w:rPr>
          <w:rFonts w:asciiTheme="minorHAnsi" w:hAnsiTheme="minorHAnsi" w:cstheme="minorHAnsi"/>
          <w:color w:val="201F1E"/>
          <w:shd w:val="clear" w:color="auto" w:fill="FFFFFF"/>
        </w:rPr>
      </w:pPr>
      <w:ins w:id="36" w:author="Jessica Winship" w:date="2021-05-19T19:52:00Z">
        <w:r w:rsidRPr="00096C07">
          <w:rPr>
            <w:rFonts w:asciiTheme="minorHAnsi" w:hAnsiTheme="minorHAnsi" w:cstheme="minorHAnsi"/>
            <w:b/>
            <w:color w:val="201F1E"/>
            <w:shd w:val="clear" w:color="auto" w:fill="FFFFFF"/>
            <w:rPrChange w:id="37" w:author="Jessica Winship" w:date="2021-05-19T19:53:00Z">
              <w:rPr>
                <w:rFonts w:asciiTheme="minorHAnsi" w:hAnsiTheme="minorHAnsi" w:cstheme="minorHAnsi"/>
                <w:color w:val="201F1E"/>
                <w:shd w:val="clear" w:color="auto" w:fill="FFFFFF"/>
              </w:rPr>
            </w:rPrChange>
          </w:rPr>
          <w:t>Action:</w:t>
        </w:r>
        <w:r>
          <w:rPr>
            <w:rFonts w:asciiTheme="minorHAnsi" w:hAnsiTheme="minorHAnsi" w:cstheme="minorHAnsi"/>
            <w:color w:val="201F1E"/>
            <w:shd w:val="clear" w:color="auto" w:fill="FFFFFF"/>
          </w:rPr>
          <w:t xml:space="preserve"> </w:t>
        </w:r>
      </w:ins>
      <w:r w:rsidR="00383F37" w:rsidRPr="00E205C5">
        <w:rPr>
          <w:rFonts w:asciiTheme="minorHAnsi" w:hAnsiTheme="minorHAnsi" w:cstheme="minorHAnsi"/>
          <w:color w:val="201F1E"/>
          <w:shd w:val="clear" w:color="auto" w:fill="FFFFFF"/>
        </w:rPr>
        <w:t xml:space="preserve">Annual </w:t>
      </w:r>
      <w:r w:rsidR="00021C53" w:rsidRPr="00E205C5">
        <w:rPr>
          <w:rFonts w:asciiTheme="minorHAnsi" w:hAnsiTheme="minorHAnsi" w:cstheme="minorHAnsi"/>
          <w:color w:val="201F1E"/>
          <w:shd w:val="clear" w:color="auto" w:fill="FFFFFF"/>
        </w:rPr>
        <w:t>Pink shirt</w:t>
      </w:r>
      <w:r w:rsidR="00383F37" w:rsidRPr="00E205C5">
        <w:rPr>
          <w:rFonts w:asciiTheme="minorHAnsi" w:hAnsiTheme="minorHAnsi" w:cstheme="minorHAnsi"/>
          <w:color w:val="201F1E"/>
          <w:shd w:val="clear" w:color="auto" w:fill="FFFFFF"/>
        </w:rPr>
        <w:t xml:space="preserve"> contest discussion </w:t>
      </w:r>
      <w:r w:rsidR="007D1716" w:rsidRPr="00E205C5">
        <w:rPr>
          <w:rFonts w:asciiTheme="minorHAnsi" w:hAnsiTheme="minorHAnsi" w:cstheme="minorHAnsi"/>
          <w:color w:val="201F1E"/>
          <w:shd w:val="clear" w:color="auto" w:fill="FFFFFF"/>
        </w:rPr>
        <w:t>tabled</w:t>
      </w:r>
      <w:r w:rsidR="00021C53" w:rsidRPr="00E205C5">
        <w:rPr>
          <w:rFonts w:asciiTheme="minorHAnsi" w:hAnsiTheme="minorHAnsi" w:cstheme="minorHAnsi"/>
          <w:color w:val="201F1E"/>
          <w:shd w:val="clear" w:color="auto" w:fill="FFFFFF"/>
        </w:rPr>
        <w:t xml:space="preserve"> to </w:t>
      </w:r>
      <w:r w:rsidR="00383F37" w:rsidRPr="00E205C5">
        <w:rPr>
          <w:rFonts w:asciiTheme="minorHAnsi" w:hAnsiTheme="minorHAnsi" w:cstheme="minorHAnsi"/>
          <w:color w:val="201F1E"/>
          <w:shd w:val="clear" w:color="auto" w:fill="FFFFFF"/>
        </w:rPr>
        <w:t xml:space="preserve">the </w:t>
      </w:r>
      <w:r w:rsidR="00021C53" w:rsidRPr="00E205C5">
        <w:rPr>
          <w:rFonts w:asciiTheme="minorHAnsi" w:hAnsiTheme="minorHAnsi" w:cstheme="minorHAnsi"/>
          <w:color w:val="201F1E"/>
          <w:shd w:val="clear" w:color="auto" w:fill="FFFFFF"/>
        </w:rPr>
        <w:t>Sept</w:t>
      </w:r>
      <w:ins w:id="38" w:author="Jessica Winship" w:date="2021-05-19T19:53:00Z">
        <w:r w:rsidR="00096C07">
          <w:rPr>
            <w:rFonts w:asciiTheme="minorHAnsi" w:hAnsiTheme="minorHAnsi" w:cstheme="minorHAnsi"/>
            <w:color w:val="201F1E"/>
            <w:shd w:val="clear" w:color="auto" w:fill="FFFFFF"/>
          </w:rPr>
          <w:t xml:space="preserve">ember or </w:t>
        </w:r>
      </w:ins>
      <w:del w:id="39" w:author="Jessica Winship" w:date="2021-05-19T19:53:00Z">
        <w:r w:rsidR="00021C53" w:rsidRPr="00E205C5" w:rsidDel="00096C07">
          <w:rPr>
            <w:rFonts w:asciiTheme="minorHAnsi" w:hAnsiTheme="minorHAnsi" w:cstheme="minorHAnsi"/>
            <w:color w:val="201F1E"/>
            <w:shd w:val="clear" w:color="auto" w:fill="FFFFFF"/>
          </w:rPr>
          <w:delText>/</w:delText>
        </w:r>
      </w:del>
      <w:r w:rsidR="00021C53" w:rsidRPr="00E205C5">
        <w:rPr>
          <w:rFonts w:asciiTheme="minorHAnsi" w:hAnsiTheme="minorHAnsi" w:cstheme="minorHAnsi"/>
          <w:color w:val="201F1E"/>
          <w:shd w:val="clear" w:color="auto" w:fill="FFFFFF"/>
        </w:rPr>
        <w:t>Oct</w:t>
      </w:r>
      <w:ins w:id="40" w:author="Jessica Winship" w:date="2021-05-19T19:53:00Z">
        <w:r w:rsidR="00096C07">
          <w:rPr>
            <w:rFonts w:asciiTheme="minorHAnsi" w:hAnsiTheme="minorHAnsi" w:cstheme="minorHAnsi"/>
            <w:color w:val="201F1E"/>
            <w:shd w:val="clear" w:color="auto" w:fill="FFFFFF"/>
          </w:rPr>
          <w:t>ober</w:t>
        </w:r>
      </w:ins>
      <w:r w:rsidR="007D1716" w:rsidRPr="00E205C5">
        <w:rPr>
          <w:rFonts w:asciiTheme="minorHAnsi" w:hAnsiTheme="minorHAnsi" w:cstheme="minorHAnsi"/>
          <w:color w:val="201F1E"/>
          <w:shd w:val="clear" w:color="auto" w:fill="FFFFFF"/>
        </w:rPr>
        <w:t xml:space="preserve"> </w:t>
      </w:r>
      <w:r w:rsidR="00383F37" w:rsidRPr="00E205C5">
        <w:rPr>
          <w:rFonts w:asciiTheme="minorHAnsi" w:hAnsiTheme="minorHAnsi" w:cstheme="minorHAnsi"/>
          <w:color w:val="201F1E"/>
          <w:shd w:val="clear" w:color="auto" w:fill="FFFFFF"/>
        </w:rPr>
        <w:t>meeting</w:t>
      </w:r>
      <w:ins w:id="41" w:author="Jessica Winship" w:date="2021-05-19T19:53:00Z">
        <w:r w:rsidR="00096C07">
          <w:rPr>
            <w:rFonts w:asciiTheme="minorHAnsi" w:hAnsiTheme="minorHAnsi" w:cstheme="minorHAnsi"/>
            <w:color w:val="201F1E"/>
            <w:shd w:val="clear" w:color="auto" w:fill="FFFFFF"/>
          </w:rPr>
          <w:t>.</w:t>
        </w:r>
      </w:ins>
      <w:r w:rsidR="00383F37" w:rsidRPr="00E205C5">
        <w:rPr>
          <w:rFonts w:asciiTheme="minorHAnsi" w:hAnsiTheme="minorHAnsi" w:cstheme="minorHAnsi"/>
          <w:color w:val="201F1E"/>
          <w:shd w:val="clear" w:color="auto" w:fill="FFFFFF"/>
        </w:rPr>
        <w:t xml:space="preserve"> </w:t>
      </w:r>
      <w:r w:rsidR="00A6685D" w:rsidRPr="00E205C5">
        <w:rPr>
          <w:rFonts w:asciiTheme="minorHAnsi" w:hAnsiTheme="minorHAnsi" w:cstheme="minorHAnsi"/>
          <w:color w:val="201F1E"/>
          <w:shd w:val="clear" w:color="auto" w:fill="FFFFFF"/>
        </w:rPr>
        <w:t xml:space="preserve"> </w:t>
      </w:r>
    </w:p>
    <w:p w14:paraId="0485013F" w14:textId="77777777" w:rsidR="00A6685D" w:rsidRPr="00021C53" w:rsidRDefault="00A6685D" w:rsidP="00A6685D">
      <w:pPr>
        <w:ind w:left="3960"/>
        <w:rPr>
          <w:rFonts w:asciiTheme="minorHAnsi" w:hAnsiTheme="minorHAnsi" w:cstheme="minorHAnsi"/>
          <w:i/>
        </w:rPr>
      </w:pPr>
    </w:p>
    <w:p w14:paraId="2A75E871" w14:textId="77777777" w:rsidR="00AF6706" w:rsidRPr="00206157" w:rsidRDefault="00AF6706" w:rsidP="00CE6A81">
      <w:pPr>
        <w:ind w:left="1440"/>
        <w:rPr>
          <w:rFonts w:asciiTheme="minorHAnsi" w:hAnsiTheme="minorHAnsi" w:cstheme="minorHAnsi"/>
          <w:i/>
        </w:rPr>
      </w:pPr>
      <w:r w:rsidRPr="00206157">
        <w:rPr>
          <w:rFonts w:asciiTheme="minorHAnsi" w:hAnsiTheme="minorHAnsi" w:cstheme="minorHAnsi"/>
          <w:b/>
          <w:i/>
        </w:rPr>
        <w:t>Fund Development Committee Chair Updates</w:t>
      </w:r>
      <w:r w:rsidRPr="00206157">
        <w:rPr>
          <w:rFonts w:asciiTheme="minorHAnsi" w:hAnsiTheme="minorHAnsi" w:cstheme="minorHAnsi"/>
          <w:i/>
        </w:rPr>
        <w:t xml:space="preserve"> – Jenn Campbell, GASC</w:t>
      </w:r>
    </w:p>
    <w:p w14:paraId="4A2754D5" w14:textId="77777777" w:rsidR="000E7F67" w:rsidRDefault="00AF6706" w:rsidP="000E7F67">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rPr>
        <w:t>Year End Report</w:t>
      </w:r>
    </w:p>
    <w:p w14:paraId="0EF84CCA" w14:textId="12C5D6BA" w:rsidR="000E7F67" w:rsidRPr="000E7F67" w:rsidRDefault="00A6685D" w:rsidP="000E7F67">
      <w:pPr>
        <w:pStyle w:val="ListParagraph"/>
        <w:numPr>
          <w:ilvl w:val="2"/>
          <w:numId w:val="38"/>
        </w:numPr>
        <w:spacing w:line="276" w:lineRule="auto"/>
        <w:rPr>
          <w:rFonts w:asciiTheme="minorHAnsi" w:hAnsiTheme="minorHAnsi" w:cstheme="minorHAnsi"/>
          <w:color w:val="201F1E"/>
          <w:shd w:val="clear" w:color="auto" w:fill="FFFFFF"/>
        </w:rPr>
      </w:pPr>
      <w:r w:rsidRPr="000E7F67">
        <w:rPr>
          <w:rFonts w:asciiTheme="minorHAnsi" w:hAnsiTheme="minorHAnsi" w:cstheme="minorHAnsi"/>
          <w:color w:val="201F1E"/>
          <w:shd w:val="clear" w:color="auto" w:fill="FFFFFF"/>
        </w:rPr>
        <w:t>June Book Fair –</w:t>
      </w:r>
      <w:ins w:id="42" w:author="Jessica Winship" w:date="2021-05-19T19:54:00Z">
        <w:r w:rsidR="000E7F67" w:rsidRPr="000E7F67">
          <w:rPr>
            <w:rFonts w:asciiTheme="minorHAnsi" w:hAnsiTheme="minorHAnsi" w:cstheme="minorHAnsi"/>
            <w:color w:val="201F1E"/>
            <w:shd w:val="clear" w:color="auto" w:fill="FFFFFF"/>
          </w:rPr>
          <w:t xml:space="preserve"> will be</w:t>
        </w:r>
      </w:ins>
      <w:r w:rsidRPr="000E7F67">
        <w:rPr>
          <w:rFonts w:asciiTheme="minorHAnsi" w:hAnsiTheme="minorHAnsi" w:cstheme="minorHAnsi"/>
          <w:color w:val="201F1E"/>
          <w:shd w:val="clear" w:color="auto" w:fill="FFFFFF"/>
        </w:rPr>
        <w:t xml:space="preserve"> buy 1 get </w:t>
      </w:r>
      <w:r w:rsidR="000E7F67" w:rsidRPr="000E7F67">
        <w:rPr>
          <w:rFonts w:asciiTheme="minorHAnsi" w:hAnsiTheme="minorHAnsi" w:cstheme="minorHAnsi"/>
          <w:color w:val="201F1E"/>
          <w:shd w:val="clear" w:color="auto" w:fill="FFFFFF"/>
        </w:rPr>
        <w:t xml:space="preserve">1, </w:t>
      </w:r>
      <w:ins w:id="43" w:author="Jessica Winship" w:date="2021-05-19T19:54:00Z">
        <w:r w:rsidR="000E7F67" w:rsidRPr="000E7F67">
          <w:rPr>
            <w:rFonts w:asciiTheme="minorHAnsi" w:hAnsiTheme="minorHAnsi" w:cstheme="minorHAnsi"/>
            <w:color w:val="201F1E"/>
            <w:shd w:val="clear" w:color="auto" w:fill="FFFFFF"/>
          </w:rPr>
          <w:t>June 1 - 13.</w:t>
        </w:r>
      </w:ins>
      <w:r w:rsidR="000E7F67">
        <w:rPr>
          <w:rFonts w:asciiTheme="minorHAnsi" w:hAnsiTheme="minorHAnsi" w:cstheme="minorHAnsi"/>
          <w:color w:val="201F1E"/>
          <w:shd w:val="clear" w:color="auto" w:fill="FFFFFF"/>
        </w:rPr>
        <w:t xml:space="preserve">  </w:t>
      </w:r>
      <w:r w:rsidR="000E7F67" w:rsidRPr="000E7F67">
        <w:rPr>
          <w:rFonts w:asciiTheme="minorHAnsi" w:hAnsiTheme="minorHAnsi" w:cstheme="minorHAnsi"/>
          <w:color w:val="201F1E"/>
          <w:shd w:val="clear" w:color="auto" w:fill="FFFFFF"/>
        </w:rPr>
        <w:t>Book fair sales have earned $460 for the library to purchase books.</w:t>
      </w:r>
    </w:p>
    <w:p w14:paraId="34DC1FCE" w14:textId="06195E97" w:rsidR="00A6685D" w:rsidRPr="000E7F67" w:rsidRDefault="00A6685D" w:rsidP="000E7F67">
      <w:pPr>
        <w:pStyle w:val="ListParagraph"/>
        <w:numPr>
          <w:ilvl w:val="2"/>
          <w:numId w:val="38"/>
        </w:numPr>
        <w:spacing w:line="276" w:lineRule="auto"/>
        <w:rPr>
          <w:rFonts w:asciiTheme="minorHAnsi" w:hAnsiTheme="minorHAnsi" w:cstheme="minorHAnsi"/>
          <w:color w:val="201F1E"/>
          <w:shd w:val="clear" w:color="auto" w:fill="FFFFFF"/>
        </w:rPr>
      </w:pPr>
      <w:r w:rsidRPr="000E7F67">
        <w:rPr>
          <w:rFonts w:asciiTheme="minorHAnsi" w:hAnsiTheme="minorHAnsi" w:cstheme="minorHAnsi"/>
          <w:color w:val="201F1E"/>
          <w:shd w:val="clear" w:color="auto" w:fill="FFFFFF"/>
        </w:rPr>
        <w:t xml:space="preserve">Art Cards </w:t>
      </w:r>
      <w:ins w:id="44" w:author="Jessica Winship" w:date="2021-05-19T19:55:00Z">
        <w:r w:rsidR="000E7F67" w:rsidRPr="000E7F67">
          <w:rPr>
            <w:rFonts w:asciiTheme="minorHAnsi" w:hAnsiTheme="minorHAnsi" w:cstheme="minorHAnsi"/>
            <w:color w:val="201F1E"/>
            <w:shd w:val="clear" w:color="auto" w:fill="FFFFFF"/>
          </w:rPr>
          <w:t xml:space="preserve">was a successful program this year, earning </w:t>
        </w:r>
      </w:ins>
      <w:r w:rsidR="00383F37" w:rsidRPr="000E7F67">
        <w:rPr>
          <w:rFonts w:asciiTheme="minorHAnsi" w:hAnsiTheme="minorHAnsi" w:cstheme="minorHAnsi"/>
          <w:color w:val="201F1E"/>
          <w:shd w:val="clear" w:color="auto" w:fill="FFFFFF"/>
        </w:rPr>
        <w:t>$</w:t>
      </w:r>
      <w:r w:rsidRPr="000E7F67">
        <w:rPr>
          <w:rFonts w:asciiTheme="minorHAnsi" w:hAnsiTheme="minorHAnsi" w:cstheme="minorHAnsi"/>
          <w:color w:val="201F1E"/>
          <w:shd w:val="clear" w:color="auto" w:fill="FFFFFF"/>
        </w:rPr>
        <w:t>1640</w:t>
      </w:r>
      <w:ins w:id="45" w:author="Jessica Winship" w:date="2021-05-19T19:55:00Z">
        <w:r w:rsidR="000E7F67" w:rsidRPr="000E7F67">
          <w:rPr>
            <w:rFonts w:asciiTheme="minorHAnsi" w:hAnsiTheme="minorHAnsi" w:cstheme="minorHAnsi"/>
            <w:color w:val="201F1E"/>
            <w:shd w:val="clear" w:color="auto" w:fill="FFFFFF"/>
          </w:rPr>
          <w:t xml:space="preserve"> in</w:t>
        </w:r>
      </w:ins>
      <w:r w:rsidRPr="000E7F67">
        <w:rPr>
          <w:rFonts w:asciiTheme="minorHAnsi" w:hAnsiTheme="minorHAnsi" w:cstheme="minorHAnsi"/>
          <w:color w:val="201F1E"/>
          <w:shd w:val="clear" w:color="auto" w:fill="FFFFFF"/>
        </w:rPr>
        <w:t xml:space="preserve"> income</w:t>
      </w:r>
      <w:ins w:id="46" w:author="Jessica Winship" w:date="2021-05-19T19:55:00Z">
        <w:r w:rsidR="000E7F67" w:rsidRPr="000E7F67">
          <w:rPr>
            <w:rFonts w:asciiTheme="minorHAnsi" w:hAnsiTheme="minorHAnsi" w:cstheme="minorHAnsi"/>
            <w:color w:val="201F1E"/>
            <w:shd w:val="clear" w:color="auto" w:fill="FFFFFF"/>
          </w:rPr>
          <w:t>.</w:t>
        </w:r>
      </w:ins>
      <w:del w:id="47" w:author="Jessica Winship" w:date="2021-05-19T19:55:00Z">
        <w:r w:rsidRPr="000E7F67" w:rsidDel="000E7F67">
          <w:rPr>
            <w:rFonts w:asciiTheme="minorHAnsi" w:hAnsiTheme="minorHAnsi" w:cstheme="minorHAnsi"/>
            <w:color w:val="201F1E"/>
            <w:shd w:val="clear" w:color="auto" w:fill="FFFFFF"/>
          </w:rPr>
          <w:delText xml:space="preserve"> </w:delText>
        </w:r>
      </w:del>
    </w:p>
    <w:p w14:paraId="61A992A6" w14:textId="77777777" w:rsidR="00A6685D" w:rsidRPr="00383F37" w:rsidRDefault="00A6685D" w:rsidP="00A6685D">
      <w:pPr>
        <w:ind w:left="2160"/>
        <w:rPr>
          <w:rFonts w:asciiTheme="minorHAnsi" w:hAnsiTheme="minorHAnsi" w:cstheme="minorHAnsi"/>
          <w:iCs/>
        </w:rPr>
      </w:pPr>
    </w:p>
    <w:p w14:paraId="5B1311EE" w14:textId="77777777" w:rsidR="00AF6706" w:rsidRPr="00383F37" w:rsidRDefault="00AF6706" w:rsidP="00CE6A81">
      <w:pPr>
        <w:ind w:left="1440"/>
        <w:rPr>
          <w:rFonts w:asciiTheme="minorHAnsi" w:hAnsiTheme="minorHAnsi" w:cstheme="minorHAnsi"/>
          <w:iCs/>
        </w:rPr>
      </w:pPr>
      <w:r w:rsidRPr="00383F37">
        <w:rPr>
          <w:rFonts w:asciiTheme="minorHAnsi" w:hAnsiTheme="minorHAnsi" w:cstheme="minorHAnsi"/>
          <w:b/>
          <w:iCs/>
        </w:rPr>
        <w:t>Budget Vice-Chair Updates</w:t>
      </w:r>
      <w:r w:rsidRPr="00383F37">
        <w:rPr>
          <w:rFonts w:asciiTheme="minorHAnsi" w:hAnsiTheme="minorHAnsi" w:cstheme="minorHAnsi"/>
          <w:iCs/>
        </w:rPr>
        <w:t xml:space="preserve"> – Erin Barrett, GASC</w:t>
      </w:r>
    </w:p>
    <w:p w14:paraId="05A3C47C" w14:textId="09508329" w:rsidR="00AF6706" w:rsidRPr="000E7F67" w:rsidRDefault="00AF6706" w:rsidP="000E7F67">
      <w:pPr>
        <w:pStyle w:val="ListParagraph"/>
        <w:numPr>
          <w:ilvl w:val="0"/>
          <w:numId w:val="26"/>
        </w:numPr>
        <w:spacing w:line="276" w:lineRule="auto"/>
        <w:rPr>
          <w:rFonts w:asciiTheme="minorHAnsi" w:hAnsiTheme="minorHAnsi" w:cstheme="minorHAnsi"/>
        </w:rPr>
      </w:pPr>
      <w:r w:rsidRPr="000E7F67">
        <w:rPr>
          <w:rFonts w:asciiTheme="minorHAnsi" w:hAnsiTheme="minorHAnsi" w:cstheme="minorHAnsi"/>
        </w:rPr>
        <w:lastRenderedPageBreak/>
        <w:t>Financial Update</w:t>
      </w:r>
    </w:p>
    <w:p w14:paraId="5E579F1B" w14:textId="02507247" w:rsidR="00A6685D" w:rsidRPr="000E7F67" w:rsidRDefault="00FB52E2" w:rsidP="000E7F67">
      <w:pPr>
        <w:pStyle w:val="ListParagraph"/>
        <w:numPr>
          <w:ilvl w:val="2"/>
          <w:numId w:val="38"/>
        </w:numPr>
        <w:spacing w:line="276" w:lineRule="auto"/>
        <w:rPr>
          <w:rFonts w:asciiTheme="minorHAnsi" w:hAnsiTheme="minorHAnsi" w:cstheme="minorHAnsi"/>
          <w:color w:val="201F1E"/>
          <w:shd w:val="clear" w:color="auto" w:fill="FFFFFF"/>
        </w:rPr>
      </w:pPr>
      <w:r w:rsidRPr="000E7F67">
        <w:rPr>
          <w:rFonts w:asciiTheme="minorHAnsi" w:hAnsiTheme="minorHAnsi" w:cstheme="minorHAnsi"/>
          <w:color w:val="201F1E"/>
          <w:shd w:val="clear" w:color="auto" w:fill="FFFFFF"/>
        </w:rPr>
        <w:t>Possibly r</w:t>
      </w:r>
      <w:r w:rsidR="00A6685D" w:rsidRPr="000E7F67">
        <w:rPr>
          <w:rFonts w:asciiTheme="minorHAnsi" w:hAnsiTheme="minorHAnsi" w:cstheme="minorHAnsi"/>
          <w:color w:val="201F1E"/>
          <w:shd w:val="clear" w:color="auto" w:fill="FFFFFF"/>
        </w:rPr>
        <w:t xml:space="preserve">e-evaluate </w:t>
      </w:r>
      <w:r w:rsidRPr="000E7F67">
        <w:rPr>
          <w:rFonts w:asciiTheme="minorHAnsi" w:hAnsiTheme="minorHAnsi" w:cstheme="minorHAnsi"/>
          <w:color w:val="201F1E"/>
          <w:shd w:val="clear" w:color="auto" w:fill="FFFFFF"/>
        </w:rPr>
        <w:t xml:space="preserve">the </w:t>
      </w:r>
      <w:r w:rsidR="00A6685D" w:rsidRPr="000E7F67">
        <w:rPr>
          <w:rFonts w:asciiTheme="minorHAnsi" w:hAnsiTheme="minorHAnsi" w:cstheme="minorHAnsi"/>
          <w:color w:val="201F1E"/>
          <w:shd w:val="clear" w:color="auto" w:fill="FFFFFF"/>
        </w:rPr>
        <w:t xml:space="preserve">price for yearbook in the fall – have made a profit two years in a </w:t>
      </w:r>
      <w:r w:rsidR="007D1716" w:rsidRPr="000E7F67">
        <w:rPr>
          <w:rFonts w:asciiTheme="minorHAnsi" w:hAnsiTheme="minorHAnsi" w:cstheme="minorHAnsi"/>
          <w:color w:val="201F1E"/>
          <w:shd w:val="clear" w:color="auto" w:fill="FFFFFF"/>
        </w:rPr>
        <w:t>row.</w:t>
      </w:r>
      <w:r w:rsidR="00A6685D" w:rsidRPr="000E7F67">
        <w:rPr>
          <w:rFonts w:asciiTheme="minorHAnsi" w:hAnsiTheme="minorHAnsi" w:cstheme="minorHAnsi"/>
          <w:color w:val="201F1E"/>
          <w:shd w:val="clear" w:color="auto" w:fill="FFFFFF"/>
        </w:rPr>
        <w:t xml:space="preserve"> </w:t>
      </w:r>
      <w:r w:rsidR="000E7F67">
        <w:rPr>
          <w:rFonts w:asciiTheme="minorHAnsi" w:hAnsiTheme="minorHAnsi" w:cstheme="minorHAnsi"/>
          <w:color w:val="201F1E"/>
          <w:shd w:val="clear" w:color="auto" w:fill="FFFFFF"/>
        </w:rPr>
        <w:t xml:space="preserve"> </w:t>
      </w:r>
      <w:r w:rsidRPr="000E7F67">
        <w:rPr>
          <w:rFonts w:asciiTheme="minorHAnsi" w:hAnsiTheme="minorHAnsi" w:cstheme="minorHAnsi"/>
          <w:color w:val="201F1E"/>
          <w:shd w:val="clear" w:color="auto" w:fill="FFFFFF"/>
        </w:rPr>
        <w:t>Factors to</w:t>
      </w:r>
      <w:r w:rsidR="00A6685D" w:rsidRPr="000E7F67">
        <w:rPr>
          <w:rFonts w:asciiTheme="minorHAnsi" w:hAnsiTheme="minorHAnsi" w:cstheme="minorHAnsi"/>
          <w:color w:val="201F1E"/>
          <w:shd w:val="clear" w:color="auto" w:fill="FFFFFF"/>
        </w:rPr>
        <w:t xml:space="preserve"> keep in mind:  </w:t>
      </w:r>
      <w:r w:rsidRPr="000E7F67">
        <w:rPr>
          <w:rFonts w:asciiTheme="minorHAnsi" w:hAnsiTheme="minorHAnsi" w:cstheme="minorHAnsi"/>
          <w:color w:val="201F1E"/>
          <w:shd w:val="clear" w:color="auto" w:fill="FFFFFF"/>
        </w:rPr>
        <w:t xml:space="preserve">cost of </w:t>
      </w:r>
      <w:r w:rsidR="00A6685D" w:rsidRPr="000E7F67">
        <w:rPr>
          <w:rFonts w:asciiTheme="minorHAnsi" w:hAnsiTheme="minorHAnsi" w:cstheme="minorHAnsi"/>
          <w:color w:val="201F1E"/>
          <w:shd w:val="clear" w:color="auto" w:fill="FFFFFF"/>
        </w:rPr>
        <w:t xml:space="preserve">books for retiring staff; </w:t>
      </w:r>
      <w:r w:rsidRPr="000E7F67">
        <w:rPr>
          <w:rFonts w:asciiTheme="minorHAnsi" w:hAnsiTheme="minorHAnsi" w:cstheme="minorHAnsi"/>
          <w:color w:val="201F1E"/>
          <w:shd w:val="clear" w:color="auto" w:fill="FFFFFF"/>
        </w:rPr>
        <w:t xml:space="preserve">cost of </w:t>
      </w:r>
      <w:r w:rsidR="00A6685D" w:rsidRPr="000E7F67">
        <w:rPr>
          <w:rFonts w:asciiTheme="minorHAnsi" w:hAnsiTheme="minorHAnsi" w:cstheme="minorHAnsi"/>
          <w:color w:val="201F1E"/>
          <w:shd w:val="clear" w:color="auto" w:fill="FFFFFF"/>
        </w:rPr>
        <w:t>utiliz</w:t>
      </w:r>
      <w:r w:rsidRPr="000E7F67">
        <w:rPr>
          <w:rFonts w:asciiTheme="minorHAnsi" w:hAnsiTheme="minorHAnsi" w:cstheme="minorHAnsi"/>
          <w:color w:val="201F1E"/>
          <w:shd w:val="clear" w:color="auto" w:fill="FFFFFF"/>
        </w:rPr>
        <w:t>ing</w:t>
      </w:r>
      <w:r w:rsidR="00A6685D" w:rsidRPr="000E7F67">
        <w:rPr>
          <w:rFonts w:asciiTheme="minorHAnsi" w:hAnsiTheme="minorHAnsi" w:cstheme="minorHAnsi"/>
          <w:color w:val="201F1E"/>
          <w:shd w:val="clear" w:color="auto" w:fill="FFFFFF"/>
        </w:rPr>
        <w:t xml:space="preserve"> the hot lunch website</w:t>
      </w:r>
      <w:r w:rsidRPr="000E7F67">
        <w:rPr>
          <w:rFonts w:asciiTheme="minorHAnsi" w:hAnsiTheme="minorHAnsi" w:cstheme="minorHAnsi"/>
          <w:color w:val="201F1E"/>
          <w:shd w:val="clear" w:color="auto" w:fill="FFFFFF"/>
        </w:rPr>
        <w:t xml:space="preserve"> and </w:t>
      </w:r>
      <w:r w:rsidR="00A6685D" w:rsidRPr="000E7F67">
        <w:rPr>
          <w:rFonts w:asciiTheme="minorHAnsi" w:hAnsiTheme="minorHAnsi" w:cstheme="minorHAnsi"/>
          <w:color w:val="201F1E"/>
          <w:shd w:val="clear" w:color="auto" w:fill="FFFFFF"/>
        </w:rPr>
        <w:t xml:space="preserve">variable shipping </w:t>
      </w:r>
      <w:r w:rsidR="007D1716" w:rsidRPr="000E7F67">
        <w:rPr>
          <w:rFonts w:asciiTheme="minorHAnsi" w:hAnsiTheme="minorHAnsi" w:cstheme="minorHAnsi"/>
          <w:color w:val="201F1E"/>
          <w:shd w:val="clear" w:color="auto" w:fill="FFFFFF"/>
        </w:rPr>
        <w:t>costs</w:t>
      </w:r>
      <w:ins w:id="48" w:author="Jessica Winship" w:date="2021-05-19T19:56:00Z">
        <w:r w:rsidR="000E7F67">
          <w:rPr>
            <w:rFonts w:asciiTheme="minorHAnsi" w:hAnsiTheme="minorHAnsi" w:cstheme="minorHAnsi"/>
            <w:color w:val="201F1E"/>
            <w:shd w:val="clear" w:color="auto" w:fill="FFFFFF"/>
          </w:rPr>
          <w:t>, may not need adjustment</w:t>
        </w:r>
      </w:ins>
      <w:r w:rsidR="007D1716" w:rsidRPr="000E7F67">
        <w:rPr>
          <w:rFonts w:asciiTheme="minorHAnsi" w:hAnsiTheme="minorHAnsi" w:cstheme="minorHAnsi"/>
          <w:color w:val="201F1E"/>
          <w:shd w:val="clear" w:color="auto" w:fill="FFFFFF"/>
        </w:rPr>
        <w:t>.</w:t>
      </w:r>
    </w:p>
    <w:p w14:paraId="534D991D" w14:textId="77777777" w:rsidR="00A6685D" w:rsidRPr="00206157" w:rsidRDefault="00A6685D" w:rsidP="00A6685D">
      <w:pPr>
        <w:ind w:left="3240"/>
        <w:rPr>
          <w:rFonts w:asciiTheme="minorHAnsi" w:hAnsiTheme="minorHAnsi" w:cstheme="minorHAnsi"/>
        </w:rPr>
      </w:pPr>
    </w:p>
    <w:p w14:paraId="76B58789" w14:textId="77777777" w:rsidR="00AF6706" w:rsidRPr="00206157" w:rsidRDefault="00AF6706" w:rsidP="00CE6A81">
      <w:pPr>
        <w:ind w:left="1440"/>
        <w:rPr>
          <w:rFonts w:asciiTheme="minorHAnsi" w:hAnsiTheme="minorHAnsi" w:cstheme="minorHAnsi"/>
          <w:i/>
        </w:rPr>
      </w:pPr>
      <w:r w:rsidRPr="00206157">
        <w:rPr>
          <w:rFonts w:asciiTheme="minorHAnsi" w:hAnsiTheme="minorHAnsi" w:cstheme="minorHAnsi"/>
          <w:b/>
          <w:i/>
        </w:rPr>
        <w:t>Chair Updates</w:t>
      </w:r>
      <w:r w:rsidRPr="00206157">
        <w:rPr>
          <w:rFonts w:asciiTheme="minorHAnsi" w:hAnsiTheme="minorHAnsi" w:cstheme="minorHAnsi"/>
          <w:i/>
        </w:rPr>
        <w:t xml:space="preserve"> - Jessica Winship, GASC</w:t>
      </w:r>
    </w:p>
    <w:p w14:paraId="2D1D7F58" w14:textId="5F2F7413" w:rsidR="00AF6706" w:rsidRDefault="00AF6706" w:rsidP="000E7F67">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rPr>
        <w:t xml:space="preserve">Out of Pocket Expenses </w:t>
      </w:r>
      <w:r w:rsidR="00A6685D">
        <w:rPr>
          <w:rFonts w:asciiTheme="minorHAnsi" w:hAnsiTheme="minorHAnsi" w:cstheme="minorHAnsi"/>
        </w:rPr>
        <w:t>procedures d</w:t>
      </w:r>
      <w:r w:rsidRPr="00206157">
        <w:rPr>
          <w:rFonts w:asciiTheme="minorHAnsi" w:hAnsiTheme="minorHAnsi" w:cstheme="minorHAnsi"/>
        </w:rPr>
        <w:t>ocument</w:t>
      </w:r>
    </w:p>
    <w:p w14:paraId="764C04FA" w14:textId="3F38A521" w:rsidR="00A6685D" w:rsidRPr="000E7F67" w:rsidRDefault="000E7F67" w:rsidP="000E7F67">
      <w:pPr>
        <w:pStyle w:val="ListParagraph"/>
        <w:numPr>
          <w:ilvl w:val="2"/>
          <w:numId w:val="38"/>
        </w:numPr>
        <w:spacing w:line="276" w:lineRule="auto"/>
        <w:rPr>
          <w:ins w:id="49" w:author="Jessica Winship" w:date="2021-05-19T19:58:00Z"/>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High level guidance, o</w:t>
      </w:r>
      <w:r w:rsidR="00A6685D" w:rsidRPr="000E7F67">
        <w:rPr>
          <w:rFonts w:asciiTheme="minorHAnsi" w:hAnsiTheme="minorHAnsi" w:cstheme="minorHAnsi"/>
        </w:rPr>
        <w:t xml:space="preserve">ut of pocket expense </w:t>
      </w:r>
      <w:r w:rsidR="00295A53" w:rsidRPr="000E7F67">
        <w:rPr>
          <w:rFonts w:asciiTheme="minorHAnsi" w:hAnsiTheme="minorHAnsi" w:cstheme="minorHAnsi"/>
        </w:rPr>
        <w:t>limits/guidelines</w:t>
      </w:r>
      <w:r>
        <w:rPr>
          <w:rFonts w:asciiTheme="minorHAnsi" w:hAnsiTheme="minorHAnsi" w:cstheme="minorHAnsi"/>
        </w:rPr>
        <w:t xml:space="preserve"> </w:t>
      </w:r>
      <w:ins w:id="50" w:author="Jessica Winship" w:date="2021-05-19T19:57:00Z">
        <w:r>
          <w:rPr>
            <w:rFonts w:asciiTheme="minorHAnsi" w:hAnsiTheme="minorHAnsi" w:cstheme="minorHAnsi"/>
          </w:rPr>
          <w:t>for coordinators and volunteers</w:t>
        </w:r>
      </w:ins>
      <w:r>
        <w:rPr>
          <w:rFonts w:asciiTheme="minorHAnsi" w:hAnsiTheme="minorHAnsi" w:cstheme="minorHAnsi"/>
        </w:rPr>
        <w:t>, major purchases must be approved by council</w:t>
      </w:r>
      <w:ins w:id="51" w:author="Jessica Winship" w:date="2021-05-19T19:57:00Z">
        <w:r>
          <w:rPr>
            <w:rFonts w:asciiTheme="minorHAnsi" w:hAnsiTheme="minorHAnsi" w:cstheme="minorHAnsi"/>
          </w:rPr>
          <w:t>.  S</w:t>
        </w:r>
      </w:ins>
      <w:ins w:id="52" w:author="Jessica Winship" w:date="2021-05-19T19:58:00Z">
        <w:r>
          <w:rPr>
            <w:rFonts w:asciiTheme="minorHAnsi" w:hAnsiTheme="minorHAnsi" w:cstheme="minorHAnsi"/>
          </w:rPr>
          <w:t>ome suggestions to add teacher appreciation luncheon and year end BBQ/track and field day.</w:t>
        </w:r>
      </w:ins>
    </w:p>
    <w:p w14:paraId="06654254" w14:textId="0314CBB3" w:rsidR="000E7F67" w:rsidRPr="000E7F67" w:rsidRDefault="000E7F67" w:rsidP="000E7F67">
      <w:pPr>
        <w:pStyle w:val="ListParagraph"/>
        <w:spacing w:line="276" w:lineRule="auto"/>
        <w:ind w:left="2160"/>
        <w:rPr>
          <w:rFonts w:asciiTheme="minorHAnsi" w:hAnsiTheme="minorHAnsi" w:cstheme="minorHAnsi"/>
          <w:color w:val="201F1E"/>
          <w:shd w:val="clear" w:color="auto" w:fill="FFFFFF"/>
        </w:rPr>
      </w:pPr>
      <w:ins w:id="53" w:author="Jessica Winship" w:date="2021-05-19T19:58:00Z">
        <w:r>
          <w:rPr>
            <w:rFonts w:asciiTheme="minorHAnsi" w:hAnsiTheme="minorHAnsi" w:cstheme="minorHAnsi"/>
            <w:b/>
            <w:color w:val="201F1E"/>
            <w:shd w:val="clear" w:color="auto" w:fill="FFFFFF"/>
          </w:rPr>
          <w:t xml:space="preserve">Action: </w:t>
        </w:r>
        <w:r>
          <w:rPr>
            <w:rFonts w:asciiTheme="minorHAnsi" w:hAnsiTheme="minorHAnsi" w:cstheme="minorHAnsi"/>
            <w:color w:val="201F1E"/>
            <w:shd w:val="clear" w:color="auto" w:fill="FFFFFF"/>
          </w:rPr>
          <w:t xml:space="preserve">Additions made, will implement starting in </w:t>
        </w:r>
      </w:ins>
      <w:ins w:id="54" w:author="Jessica Winship" w:date="2021-05-19T19:59:00Z">
        <w:r>
          <w:rPr>
            <w:rFonts w:asciiTheme="minorHAnsi" w:hAnsiTheme="minorHAnsi" w:cstheme="minorHAnsi"/>
            <w:color w:val="201F1E"/>
            <w:shd w:val="clear" w:color="auto" w:fill="FFFFFF"/>
          </w:rPr>
          <w:t>September and adjust as needed</w:t>
        </w:r>
      </w:ins>
      <w:ins w:id="55" w:author="Jessica Winship" w:date="2021-05-19T19:58:00Z">
        <w:r>
          <w:rPr>
            <w:rFonts w:asciiTheme="minorHAnsi" w:hAnsiTheme="minorHAnsi" w:cstheme="minorHAnsi"/>
            <w:color w:val="201F1E"/>
            <w:shd w:val="clear" w:color="auto" w:fill="FFFFFF"/>
          </w:rPr>
          <w:t xml:space="preserve">. </w:t>
        </w:r>
      </w:ins>
    </w:p>
    <w:p w14:paraId="5FAB0E16" w14:textId="5FFD6449" w:rsidR="00AF6706" w:rsidRPr="000E7F67" w:rsidRDefault="00AF6706" w:rsidP="00A4323F">
      <w:pPr>
        <w:pStyle w:val="ListParagraph"/>
        <w:numPr>
          <w:ilvl w:val="0"/>
          <w:numId w:val="26"/>
        </w:numPr>
        <w:spacing w:line="276" w:lineRule="auto"/>
        <w:rPr>
          <w:rFonts w:asciiTheme="minorHAnsi" w:hAnsiTheme="minorHAnsi" w:cstheme="minorHAnsi"/>
        </w:rPr>
      </w:pPr>
      <w:r w:rsidRPr="000E7F67">
        <w:rPr>
          <w:rFonts w:asciiTheme="minorHAnsi" w:hAnsiTheme="minorHAnsi" w:cstheme="minorHAnsi"/>
        </w:rPr>
        <w:t xml:space="preserve">Draft Curriculum Letter </w:t>
      </w:r>
      <w:r w:rsidR="00295A53" w:rsidRPr="000E7F67">
        <w:rPr>
          <w:rFonts w:asciiTheme="minorHAnsi" w:hAnsiTheme="minorHAnsi" w:cstheme="minorHAnsi"/>
        </w:rPr>
        <w:t xml:space="preserve">(see </w:t>
      </w:r>
      <w:r w:rsidR="000E7F67">
        <w:rPr>
          <w:rFonts w:asciiTheme="minorHAnsi" w:hAnsiTheme="minorHAnsi" w:cstheme="minorHAnsi"/>
        </w:rPr>
        <w:t>Attachment 3</w:t>
      </w:r>
      <w:r w:rsidR="00295A53" w:rsidRPr="000E7F67">
        <w:rPr>
          <w:rFonts w:asciiTheme="minorHAnsi" w:hAnsiTheme="minorHAnsi" w:cstheme="minorHAnsi"/>
        </w:rPr>
        <w:t>)</w:t>
      </w:r>
      <w:r w:rsidR="000E7F67">
        <w:rPr>
          <w:rFonts w:asciiTheme="minorHAnsi" w:hAnsiTheme="minorHAnsi" w:cstheme="minorHAnsi"/>
        </w:rPr>
        <w:t xml:space="preserve"> </w:t>
      </w:r>
      <w:ins w:id="56" w:author="Jessica Winship" w:date="2021-05-19T20:03:00Z">
        <w:r w:rsidR="000E7F67">
          <w:rPr>
            <w:rFonts w:asciiTheme="minorHAnsi" w:hAnsiTheme="minorHAnsi" w:cstheme="minorHAnsi"/>
          </w:rPr>
          <w:t>shared with meeting attendee</w:t>
        </w:r>
        <w:r w:rsidR="009C31E6">
          <w:rPr>
            <w:rFonts w:asciiTheme="minorHAnsi" w:hAnsiTheme="minorHAnsi" w:cstheme="minorHAnsi"/>
          </w:rPr>
          <w:t>s for information.  No formal Council action was supported.</w:t>
        </w:r>
      </w:ins>
    </w:p>
    <w:p w14:paraId="2E88E4A2" w14:textId="77777777" w:rsidR="000E7F67" w:rsidRDefault="00AF6706" w:rsidP="000E7F67">
      <w:pPr>
        <w:pStyle w:val="ListParagraph"/>
        <w:numPr>
          <w:ilvl w:val="0"/>
          <w:numId w:val="26"/>
        </w:numPr>
        <w:spacing w:line="276" w:lineRule="auto"/>
        <w:rPr>
          <w:ins w:id="57" w:author="Jessica Winship" w:date="2021-05-19T20:01:00Z"/>
          <w:rFonts w:asciiTheme="minorHAnsi" w:hAnsiTheme="minorHAnsi" w:cstheme="minorHAnsi"/>
        </w:rPr>
      </w:pPr>
      <w:del w:id="58" w:author="Jessica Winship" w:date="2021-05-19T20:00:00Z">
        <w:r w:rsidRPr="00206157" w:rsidDel="000E7F67">
          <w:rPr>
            <w:rFonts w:asciiTheme="minorHAnsi" w:hAnsiTheme="minorHAnsi" w:cstheme="minorHAnsi"/>
          </w:rPr>
          <w:delText>Year End Report</w:delText>
        </w:r>
        <w:r w:rsidR="00FB52E2" w:rsidDel="000E7F67">
          <w:rPr>
            <w:rFonts w:asciiTheme="minorHAnsi" w:hAnsiTheme="minorHAnsi" w:cstheme="minorHAnsi"/>
          </w:rPr>
          <w:delText xml:space="preserve">s have been </w:delText>
        </w:r>
        <w:r w:rsidR="007D1716" w:rsidDel="000E7F67">
          <w:rPr>
            <w:rFonts w:asciiTheme="minorHAnsi" w:hAnsiTheme="minorHAnsi" w:cstheme="minorHAnsi"/>
          </w:rPr>
          <w:delText>submitted.</w:delText>
        </w:r>
      </w:del>
      <w:ins w:id="59" w:author="Jessica Winship" w:date="2021-05-19T20:00:00Z">
        <w:r w:rsidR="000E7F67">
          <w:rPr>
            <w:rFonts w:asciiTheme="minorHAnsi" w:hAnsiTheme="minorHAnsi" w:cstheme="minorHAnsi"/>
          </w:rPr>
          <w:t>EIPS annual report deadline has changed from September to June 25</w:t>
        </w:r>
        <w:r w:rsidR="000E7F67" w:rsidRPr="000E7F67">
          <w:rPr>
            <w:rFonts w:asciiTheme="minorHAnsi" w:hAnsiTheme="minorHAnsi" w:cstheme="minorHAnsi"/>
            <w:vertAlign w:val="superscript"/>
          </w:rPr>
          <w:t>th</w:t>
        </w:r>
        <w:r w:rsidR="000E7F67">
          <w:rPr>
            <w:rFonts w:asciiTheme="minorHAnsi" w:hAnsiTheme="minorHAnsi" w:cstheme="minorHAnsi"/>
          </w:rPr>
          <w:t xml:space="preserve">.  </w:t>
        </w:r>
      </w:ins>
    </w:p>
    <w:p w14:paraId="38CD5F12" w14:textId="53543432" w:rsidR="000359C1" w:rsidRPr="000E7F67" w:rsidRDefault="000E7F67" w:rsidP="000E7F67">
      <w:pPr>
        <w:pStyle w:val="ListParagraph"/>
        <w:numPr>
          <w:ilvl w:val="2"/>
          <w:numId w:val="38"/>
        </w:numPr>
        <w:spacing w:line="276" w:lineRule="auto"/>
        <w:rPr>
          <w:rFonts w:asciiTheme="minorHAnsi" w:hAnsiTheme="minorHAnsi" w:cstheme="minorHAnsi"/>
          <w:color w:val="201F1E"/>
          <w:shd w:val="clear" w:color="auto" w:fill="FFFFFF"/>
        </w:rPr>
      </w:pPr>
      <w:ins w:id="60" w:author="Jessica Winship" w:date="2021-05-19T20:01:00Z">
        <w:r w:rsidRPr="000E7F67">
          <w:rPr>
            <w:rFonts w:asciiTheme="minorHAnsi" w:hAnsiTheme="minorHAnsi" w:cstheme="minorHAnsi"/>
            <w:color w:val="201F1E"/>
            <w:shd w:val="clear" w:color="auto" w:fill="FFFFFF"/>
          </w:rPr>
          <w:t xml:space="preserve">Action: </w:t>
        </w:r>
      </w:ins>
      <w:ins w:id="61" w:author="Jessica Winship" w:date="2021-05-19T20:00:00Z">
        <w:r w:rsidRPr="000E7F67">
          <w:rPr>
            <w:rFonts w:asciiTheme="minorHAnsi" w:hAnsiTheme="minorHAnsi" w:cstheme="minorHAnsi"/>
            <w:color w:val="201F1E"/>
            <w:shd w:val="clear" w:color="auto" w:fill="FFFFFF"/>
          </w:rPr>
          <w:t xml:space="preserve">Given GASC’s financial year end is September 30th, Chair will submit the Annual Report to EIPS </w:t>
        </w:r>
      </w:ins>
      <w:ins w:id="62" w:author="Jessica Winship" w:date="2021-05-19T20:01:00Z">
        <w:r w:rsidRPr="000E7F67">
          <w:rPr>
            <w:rFonts w:asciiTheme="minorHAnsi" w:hAnsiTheme="minorHAnsi" w:cstheme="minorHAnsi"/>
            <w:color w:val="201F1E"/>
            <w:shd w:val="clear" w:color="auto" w:fill="FFFFFF"/>
          </w:rPr>
          <w:t xml:space="preserve">Superintendent </w:t>
        </w:r>
      </w:ins>
      <w:ins w:id="63" w:author="Jessica Winship" w:date="2021-05-19T20:00:00Z">
        <w:r w:rsidRPr="000E7F67">
          <w:rPr>
            <w:rFonts w:asciiTheme="minorHAnsi" w:hAnsiTheme="minorHAnsi" w:cstheme="minorHAnsi"/>
            <w:color w:val="201F1E"/>
            <w:shd w:val="clear" w:color="auto" w:fill="FFFFFF"/>
          </w:rPr>
          <w:t xml:space="preserve">by June 25 and the </w:t>
        </w:r>
      </w:ins>
      <w:proofErr w:type="spellStart"/>
      <w:ins w:id="64" w:author="Jessica Winship" w:date="2021-05-19T20:01:00Z">
        <w:r w:rsidRPr="000E7F67">
          <w:rPr>
            <w:rFonts w:asciiTheme="minorHAnsi" w:hAnsiTheme="minorHAnsi" w:cstheme="minorHAnsi"/>
            <w:color w:val="201F1E"/>
            <w:shd w:val="clear" w:color="auto" w:fill="FFFFFF"/>
          </w:rPr>
          <w:t>year end</w:t>
        </w:r>
      </w:ins>
      <w:proofErr w:type="spellEnd"/>
      <w:ins w:id="65" w:author="Jessica Winship" w:date="2021-05-19T20:00:00Z">
        <w:r w:rsidRPr="000E7F67">
          <w:rPr>
            <w:rFonts w:asciiTheme="minorHAnsi" w:hAnsiTheme="minorHAnsi" w:cstheme="minorHAnsi"/>
            <w:color w:val="201F1E"/>
            <w:shd w:val="clear" w:color="auto" w:fill="FFFFFF"/>
          </w:rPr>
          <w:t xml:space="preserve"> financial statement attachment to the </w:t>
        </w:r>
      </w:ins>
      <w:ins w:id="66" w:author="Jessica Winship" w:date="2021-05-19T20:01:00Z">
        <w:r w:rsidRPr="000E7F67">
          <w:rPr>
            <w:rFonts w:asciiTheme="minorHAnsi" w:hAnsiTheme="minorHAnsi" w:cstheme="minorHAnsi"/>
            <w:color w:val="201F1E"/>
            <w:shd w:val="clear" w:color="auto" w:fill="FFFFFF"/>
          </w:rPr>
          <w:t>Annual Report</w:t>
        </w:r>
      </w:ins>
      <w:ins w:id="67" w:author="Jessica Winship" w:date="2021-05-19T20:00:00Z">
        <w:r w:rsidRPr="000E7F67">
          <w:rPr>
            <w:rFonts w:asciiTheme="minorHAnsi" w:hAnsiTheme="minorHAnsi" w:cstheme="minorHAnsi"/>
            <w:color w:val="201F1E"/>
            <w:shd w:val="clear" w:color="auto" w:fill="FFFFFF"/>
          </w:rPr>
          <w:t xml:space="preserve"> in early </w:t>
        </w:r>
      </w:ins>
      <w:ins w:id="68" w:author="Jessica Winship" w:date="2021-05-19T20:01:00Z">
        <w:r w:rsidRPr="000E7F67">
          <w:rPr>
            <w:rFonts w:asciiTheme="minorHAnsi" w:hAnsiTheme="minorHAnsi" w:cstheme="minorHAnsi"/>
            <w:color w:val="201F1E"/>
            <w:shd w:val="clear" w:color="auto" w:fill="FFFFFF"/>
          </w:rPr>
          <w:t>October to EIPS superintendent.</w:t>
        </w:r>
      </w:ins>
    </w:p>
    <w:p w14:paraId="2FFAF73B" w14:textId="75E9F5B7" w:rsidR="00AF6706" w:rsidRPr="00206157" w:rsidRDefault="00AF6706" w:rsidP="000E7F67">
      <w:pPr>
        <w:pStyle w:val="ListParagraph"/>
        <w:numPr>
          <w:ilvl w:val="0"/>
          <w:numId w:val="26"/>
        </w:numPr>
        <w:spacing w:line="276" w:lineRule="auto"/>
        <w:rPr>
          <w:rFonts w:asciiTheme="minorHAnsi" w:hAnsiTheme="minorHAnsi" w:cstheme="minorHAnsi"/>
        </w:rPr>
      </w:pPr>
      <w:r w:rsidRPr="00206157">
        <w:rPr>
          <w:rFonts w:asciiTheme="minorHAnsi" w:hAnsiTheme="minorHAnsi" w:cstheme="minorHAnsi"/>
        </w:rPr>
        <w:t>May 5 Committee of School Councils Meeting Materials</w:t>
      </w:r>
      <w:r w:rsidR="00CE6A81" w:rsidRPr="00206157">
        <w:rPr>
          <w:rFonts w:asciiTheme="minorHAnsi" w:hAnsiTheme="minorHAnsi" w:cstheme="minorHAnsi"/>
        </w:rPr>
        <w:t xml:space="preserve"> </w:t>
      </w:r>
      <w:r w:rsidRPr="00206157">
        <w:rPr>
          <w:rFonts w:asciiTheme="minorHAnsi" w:hAnsiTheme="minorHAnsi" w:cstheme="minorHAnsi"/>
        </w:rPr>
        <w:t>(</w:t>
      </w:r>
      <w:ins w:id="69" w:author="Jessica Winship" w:date="2021-05-19T20:02:00Z">
        <w:r w:rsidR="000E7F67" w:rsidRPr="000E7F67">
          <w:rPr>
            <w:rFonts w:asciiTheme="minorHAnsi" w:hAnsiTheme="minorHAnsi" w:cstheme="minorHAnsi"/>
          </w:rPr>
          <w:t>https://www.eips.ca/parents/committee-of-school-councils-cosc/meetings-agendas-minutes</w:t>
        </w:r>
        <w:r w:rsidR="000E7F67">
          <w:rPr>
            <w:rFonts w:asciiTheme="minorHAnsi" w:hAnsiTheme="minorHAnsi" w:cstheme="minorHAnsi"/>
          </w:rPr>
          <w:t xml:space="preserve"> </w:t>
        </w:r>
      </w:ins>
      <w:del w:id="70" w:author="Jessica Winship" w:date="2021-05-19T20:02:00Z">
        <w:r w:rsidR="009C31E6" w:rsidRPr="000E7F67" w:rsidDel="000E7F67">
          <w:rPr>
            <w:rFonts w:asciiTheme="minorHAnsi" w:hAnsiTheme="minorHAnsi" w:cstheme="minorHAnsi"/>
          </w:rPr>
          <w:fldChar w:fldCharType="begin"/>
        </w:r>
        <w:r w:rsidR="009C31E6" w:rsidRPr="000E7F67" w:rsidDel="000E7F67">
          <w:rPr>
            <w:rFonts w:asciiTheme="minorHAnsi" w:hAnsiTheme="minorHAnsi" w:cstheme="minorHAnsi"/>
          </w:rPr>
          <w:delInstrText xml:space="preserve"> HYPERLINK "https://www.eips.ca/parents/committee-of-school-councils-cosc/meetings-agendas-minutes" </w:delInstrText>
        </w:r>
        <w:r w:rsidR="009C31E6" w:rsidRPr="000E7F67" w:rsidDel="000E7F67">
          <w:rPr>
            <w:rFonts w:asciiTheme="minorHAnsi" w:hAnsiTheme="minorHAnsi" w:cstheme="minorHAnsi"/>
          </w:rPr>
          <w:fldChar w:fldCharType="separate"/>
        </w:r>
        <w:r w:rsidRPr="000E7F67" w:rsidDel="000E7F67">
          <w:delText>https://www.eips.ca/parents/committee-of-school-councils-cosc/meetings-agendas-minutes</w:delText>
        </w:r>
        <w:r w:rsidR="009C31E6" w:rsidRPr="000E7F67" w:rsidDel="000E7F67">
          <w:fldChar w:fldCharType="end"/>
        </w:r>
      </w:del>
      <w:ins w:id="71" w:author="Jessica Winship" w:date="2021-05-19T20:02:00Z">
        <w:r w:rsidR="000E7F67">
          <w:t xml:space="preserve"> </w:t>
        </w:r>
      </w:ins>
      <w:r w:rsidRPr="00206157">
        <w:rPr>
          <w:rFonts w:asciiTheme="minorHAnsi" w:hAnsiTheme="minorHAnsi" w:cstheme="minorHAnsi"/>
        </w:rPr>
        <w:t xml:space="preserve"> )</w:t>
      </w:r>
    </w:p>
    <w:p w14:paraId="49EB6082" w14:textId="77777777" w:rsidR="00AF6706" w:rsidRPr="00206157" w:rsidRDefault="00AF6706" w:rsidP="00AF6706">
      <w:pPr>
        <w:ind w:left="1440"/>
        <w:rPr>
          <w:rFonts w:asciiTheme="minorHAnsi" w:hAnsiTheme="minorHAnsi" w:cstheme="minorHAnsi"/>
        </w:rPr>
      </w:pPr>
    </w:p>
    <w:p w14:paraId="65E23F67" w14:textId="77777777" w:rsidR="00AF6706" w:rsidRPr="00206157" w:rsidRDefault="00AF6706" w:rsidP="00AF6706">
      <w:pPr>
        <w:numPr>
          <w:ilvl w:val="0"/>
          <w:numId w:val="1"/>
        </w:numPr>
        <w:rPr>
          <w:rFonts w:asciiTheme="minorHAnsi" w:hAnsiTheme="minorHAnsi" w:cstheme="minorHAnsi"/>
          <w:b/>
        </w:rPr>
      </w:pPr>
      <w:r w:rsidRPr="00206157">
        <w:rPr>
          <w:rFonts w:asciiTheme="minorHAnsi" w:hAnsiTheme="minorHAnsi" w:cstheme="minorHAnsi"/>
          <w:b/>
        </w:rPr>
        <w:t>GASC Elections for 21/22 Council Members</w:t>
      </w:r>
    </w:p>
    <w:p w14:paraId="2484D7F6" w14:textId="27694D46" w:rsidR="00070182" w:rsidRPr="000E7F67" w:rsidRDefault="00070182" w:rsidP="000E7F67">
      <w:pPr>
        <w:pStyle w:val="ListParagraph"/>
        <w:numPr>
          <w:ilvl w:val="0"/>
          <w:numId w:val="26"/>
        </w:numPr>
        <w:spacing w:line="276" w:lineRule="auto"/>
        <w:rPr>
          <w:rFonts w:asciiTheme="minorHAnsi" w:hAnsiTheme="minorHAnsi" w:cstheme="minorHAnsi"/>
        </w:rPr>
      </w:pPr>
      <w:r w:rsidRPr="000E7F67">
        <w:rPr>
          <w:rFonts w:asciiTheme="minorHAnsi" w:hAnsiTheme="minorHAnsi" w:cstheme="minorHAnsi"/>
        </w:rPr>
        <w:t>Glen Allan School Council members elected for 2021/2022</w:t>
      </w:r>
    </w:p>
    <w:p w14:paraId="175DBA62" w14:textId="16EB50DF"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
        <w:pPrChange w:id="72" w:author="Jessica Winship" w:date="2021-05-19T20:03: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
        <w:t xml:space="preserve">Chair, </w:t>
      </w:r>
      <w:r w:rsidR="00DE0468" w:rsidRPr="009C31E6">
        <w:rPr>
          <w:rFonts w:asciiTheme="minorHAnsi" w:hAnsiTheme="minorHAnsi" w:cstheme="minorHAnsi"/>
          <w:color w:val="201F1E"/>
          <w:shd w:val="clear" w:color="auto" w:fill="FFFFFF"/>
        </w:rPr>
        <w:t xml:space="preserve">Christy </w:t>
      </w:r>
      <w:proofErr w:type="spellStart"/>
      <w:r w:rsidR="00DE0468" w:rsidRPr="009C31E6">
        <w:rPr>
          <w:rFonts w:asciiTheme="minorHAnsi" w:hAnsiTheme="minorHAnsi" w:cstheme="minorHAnsi"/>
          <w:color w:val="201F1E"/>
          <w:shd w:val="clear" w:color="auto" w:fill="FFFFFF"/>
        </w:rPr>
        <w:t>Ravndahl</w:t>
      </w:r>
      <w:proofErr w:type="spellEnd"/>
      <w:r w:rsidR="00DE0468" w:rsidRPr="009C31E6">
        <w:rPr>
          <w:rFonts w:asciiTheme="minorHAnsi" w:hAnsiTheme="minorHAnsi" w:cstheme="minorHAnsi"/>
          <w:color w:val="201F1E"/>
          <w:shd w:val="clear" w:color="auto" w:fill="FFFFFF"/>
        </w:rPr>
        <w:t>-George</w:t>
      </w:r>
    </w:p>
    <w:p w14:paraId="01C3F60E" w14:textId="77777777"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
        <w:pPrChange w:id="73" w:author="Jessica Winship" w:date="2021-05-19T20:03: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
        <w:t>Programs Vice-Chair, Sheila Connolly</w:t>
      </w:r>
    </w:p>
    <w:p w14:paraId="55C33041" w14:textId="77777777"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
        <w:pPrChange w:id="74" w:author="Jessica Winship" w:date="2021-05-19T20:03: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
        <w:t>Fund Development Committee Chair, Jenn Campbell</w:t>
      </w:r>
    </w:p>
    <w:p w14:paraId="3C1F1E29" w14:textId="77777777"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
        <w:pPrChange w:id="75" w:author="Jessica Winship" w:date="2021-05-19T20:03: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
        <w:t>Budget Vice-Chair, Erin Barrett</w:t>
      </w:r>
    </w:p>
    <w:p w14:paraId="10D4CEA2" w14:textId="77777777"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
        <w:pPrChange w:id="76" w:author="Jessica Winship" w:date="2021-05-19T20:03: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
        <w:t xml:space="preserve">Treasurer, Ryan </w:t>
      </w:r>
      <w:proofErr w:type="spellStart"/>
      <w:r w:rsidRPr="009C31E6">
        <w:rPr>
          <w:rFonts w:asciiTheme="minorHAnsi" w:hAnsiTheme="minorHAnsi" w:cstheme="minorHAnsi"/>
          <w:color w:val="201F1E"/>
          <w:shd w:val="clear" w:color="auto" w:fill="FFFFFF"/>
        </w:rPr>
        <w:t>Fukala</w:t>
      </w:r>
      <w:proofErr w:type="spellEnd"/>
    </w:p>
    <w:p w14:paraId="4F07D81F" w14:textId="4B809069" w:rsidR="00070182" w:rsidRPr="009C31E6" w:rsidRDefault="00070182">
      <w:pPr>
        <w:pStyle w:val="ListParagraph"/>
        <w:numPr>
          <w:ilvl w:val="2"/>
          <w:numId w:val="38"/>
        </w:numPr>
        <w:spacing w:line="276" w:lineRule="auto"/>
        <w:rPr>
          <w:rFonts w:asciiTheme="minorHAnsi" w:hAnsiTheme="minorHAnsi" w:cstheme="minorHAnsi"/>
          <w:color w:val="201F1E"/>
          <w:shd w:val="clear" w:color="auto" w:fill="FFFFFF"/>
          <w:rPrChange w:id="77" w:author="Jessica Winship" w:date="2021-05-19T20:04:00Z">
            <w:rPr>
              <w:rFonts w:ascii="Calibri" w:hAnsi="Calibri" w:cs="Calibri"/>
              <w:color w:val="000000"/>
              <w:sz w:val="22"/>
              <w:szCs w:val="22"/>
              <w:lang w:val="en-CA" w:eastAsia="en-CA"/>
            </w:rPr>
          </w:rPrChange>
        </w:rPr>
        <w:pPrChange w:id="78" w:author="Jessica Winship" w:date="2021-05-19T20:04:00Z">
          <w:pPr>
            <w:numPr>
              <w:ilvl w:val="1"/>
              <w:numId w:val="28"/>
            </w:numPr>
            <w:tabs>
              <w:tab w:val="num" w:pos="1440"/>
            </w:tabs>
            <w:ind w:left="2880" w:hanging="360"/>
            <w:textAlignment w:val="baseline"/>
          </w:pPr>
        </w:pPrChange>
      </w:pPr>
      <w:r w:rsidRPr="009C31E6">
        <w:rPr>
          <w:rFonts w:asciiTheme="minorHAnsi" w:hAnsiTheme="minorHAnsi" w:cstheme="minorHAnsi"/>
          <w:color w:val="201F1E"/>
          <w:shd w:val="clear" w:color="auto" w:fill="FFFFFF"/>
          <w:rPrChange w:id="79" w:author="Jessica Winship" w:date="2021-05-19T20:04:00Z">
            <w:rPr>
              <w:rFonts w:ascii="Calibri" w:hAnsi="Calibri" w:cs="Calibri"/>
              <w:color w:val="000000"/>
              <w:sz w:val="22"/>
              <w:szCs w:val="22"/>
              <w:lang w:val="en-CA" w:eastAsia="en-CA"/>
            </w:rPr>
          </w:rPrChange>
        </w:rPr>
        <w:t xml:space="preserve">Secretary, </w:t>
      </w:r>
      <w:r w:rsidR="00DE0468" w:rsidRPr="009C31E6">
        <w:rPr>
          <w:rFonts w:asciiTheme="minorHAnsi" w:hAnsiTheme="minorHAnsi" w:cstheme="minorHAnsi"/>
          <w:color w:val="201F1E"/>
          <w:shd w:val="clear" w:color="auto" w:fill="FFFFFF"/>
          <w:rPrChange w:id="80" w:author="Jessica Winship" w:date="2021-05-19T20:04:00Z">
            <w:rPr>
              <w:rFonts w:ascii="Calibri" w:hAnsi="Calibri" w:cs="Calibri"/>
              <w:color w:val="000000"/>
              <w:sz w:val="22"/>
              <w:szCs w:val="22"/>
              <w:lang w:val="en-CA" w:eastAsia="en-CA"/>
            </w:rPr>
          </w:rPrChange>
        </w:rPr>
        <w:t>Kersten Morris</w:t>
      </w:r>
    </w:p>
    <w:p w14:paraId="66F4184C" w14:textId="3B41D84E" w:rsidR="00FE2858" w:rsidRDefault="00FE2858" w:rsidP="00ED0D2F">
      <w:pPr>
        <w:spacing w:line="276" w:lineRule="auto"/>
        <w:rPr>
          <w:rFonts w:asciiTheme="minorHAnsi" w:hAnsiTheme="minorHAnsi" w:cstheme="minorHAnsi"/>
        </w:rPr>
      </w:pPr>
    </w:p>
    <w:p w14:paraId="681406F8" w14:textId="3B88831D" w:rsidR="00070182" w:rsidRPr="00206157" w:rsidDel="009C31E6" w:rsidRDefault="00070182" w:rsidP="00ED0D2F">
      <w:pPr>
        <w:spacing w:line="276" w:lineRule="auto"/>
        <w:rPr>
          <w:del w:id="81" w:author="Jessica Winship" w:date="2021-05-19T20:04:00Z"/>
          <w:rFonts w:asciiTheme="minorHAnsi" w:hAnsiTheme="minorHAnsi" w:cstheme="minorHAnsi"/>
        </w:rPr>
      </w:pPr>
    </w:p>
    <w:p w14:paraId="038277A0" w14:textId="77777777" w:rsidR="003B1BC0" w:rsidRPr="00206157" w:rsidRDefault="003B1BC0" w:rsidP="00754DE8">
      <w:pPr>
        <w:pStyle w:val="ListParagraph"/>
        <w:numPr>
          <w:ilvl w:val="0"/>
          <w:numId w:val="1"/>
        </w:numPr>
        <w:spacing w:line="276" w:lineRule="auto"/>
        <w:rPr>
          <w:rFonts w:asciiTheme="minorHAnsi" w:hAnsiTheme="minorHAnsi" w:cstheme="minorHAnsi"/>
          <w:b/>
        </w:rPr>
      </w:pPr>
      <w:r w:rsidRPr="00206157">
        <w:rPr>
          <w:rFonts w:asciiTheme="minorHAnsi" w:hAnsiTheme="minorHAnsi" w:cstheme="minorHAnsi"/>
          <w:b/>
        </w:rPr>
        <w:t xml:space="preserve">Parent Feedback/Suggestions </w:t>
      </w:r>
    </w:p>
    <w:p w14:paraId="791D747D" w14:textId="77777777" w:rsidR="009C31E6" w:rsidRDefault="003B1BC0" w:rsidP="003B1BC0">
      <w:pPr>
        <w:pStyle w:val="ListParagraph"/>
        <w:spacing w:line="276" w:lineRule="auto"/>
        <w:rPr>
          <w:ins w:id="82" w:author="Jessica Winship" w:date="2021-05-19T20:05:00Z"/>
          <w:rFonts w:asciiTheme="minorHAnsi" w:hAnsiTheme="minorHAnsi" w:cstheme="minorHAnsi"/>
        </w:rPr>
      </w:pPr>
      <w:r w:rsidRPr="00206157">
        <w:rPr>
          <w:rFonts w:asciiTheme="minorHAnsi" w:hAnsiTheme="minorHAnsi" w:cstheme="minorHAnsi"/>
        </w:rPr>
        <w:t xml:space="preserve">- </w:t>
      </w:r>
      <w:del w:id="83" w:author="Jessica Winship" w:date="2021-05-19T20:04:00Z">
        <w:r w:rsidRPr="00206157" w:rsidDel="009C31E6">
          <w:rPr>
            <w:rFonts w:asciiTheme="minorHAnsi" w:hAnsiTheme="minorHAnsi" w:cstheme="minorHAnsi"/>
          </w:rPr>
          <w:delText>N</w:delText>
        </w:r>
        <w:r w:rsidR="00DE0468" w:rsidDel="009C31E6">
          <w:rPr>
            <w:rFonts w:asciiTheme="minorHAnsi" w:hAnsiTheme="minorHAnsi" w:cstheme="minorHAnsi"/>
          </w:rPr>
          <w:delText>o items.</w:delText>
        </w:r>
      </w:del>
      <w:ins w:id="84" w:author="Jessica Winship" w:date="2021-05-19T20:04:00Z">
        <w:r w:rsidR="009C31E6">
          <w:rPr>
            <w:rFonts w:asciiTheme="minorHAnsi" w:hAnsiTheme="minorHAnsi" w:cstheme="minorHAnsi"/>
          </w:rPr>
          <w:t xml:space="preserve">Question about whether parents will have an option to purchase a photoshopped class picture like last year. </w:t>
        </w:r>
      </w:ins>
      <w:ins w:id="85" w:author="Jessica Winship" w:date="2021-05-19T20:05:00Z">
        <w:r w:rsidR="009C31E6">
          <w:rPr>
            <w:rFonts w:asciiTheme="minorHAnsi" w:hAnsiTheme="minorHAnsi" w:cstheme="minorHAnsi"/>
          </w:rPr>
          <w:t xml:space="preserve"> </w:t>
        </w:r>
      </w:ins>
    </w:p>
    <w:p w14:paraId="67428C03" w14:textId="23031705" w:rsidR="00754DE8" w:rsidRDefault="009C31E6" w:rsidP="003B1BC0">
      <w:pPr>
        <w:pStyle w:val="ListParagraph"/>
        <w:spacing w:line="276" w:lineRule="auto"/>
        <w:rPr>
          <w:rFonts w:asciiTheme="minorHAnsi" w:hAnsiTheme="minorHAnsi" w:cstheme="minorHAnsi"/>
        </w:rPr>
      </w:pPr>
      <w:ins w:id="86" w:author="Jessica Winship" w:date="2021-05-19T20:05:00Z">
        <w:r>
          <w:rPr>
            <w:rFonts w:asciiTheme="minorHAnsi" w:hAnsiTheme="minorHAnsi" w:cstheme="minorHAnsi"/>
            <w:b/>
          </w:rPr>
          <w:t xml:space="preserve">Action: </w:t>
        </w:r>
        <w:r>
          <w:rPr>
            <w:rFonts w:asciiTheme="minorHAnsi" w:hAnsiTheme="minorHAnsi" w:cstheme="minorHAnsi"/>
          </w:rPr>
          <w:t>Judy to follow-up.</w:t>
        </w:r>
      </w:ins>
    </w:p>
    <w:p w14:paraId="4D85807F" w14:textId="77777777" w:rsidR="00172A57" w:rsidRPr="00206157" w:rsidRDefault="00172A57" w:rsidP="00ED0D2F">
      <w:pPr>
        <w:spacing w:line="276" w:lineRule="auto"/>
        <w:rPr>
          <w:rFonts w:asciiTheme="minorHAnsi" w:hAnsiTheme="minorHAnsi" w:cstheme="minorHAnsi"/>
        </w:rPr>
      </w:pPr>
    </w:p>
    <w:p w14:paraId="4D300695" w14:textId="083ABD21" w:rsidR="008E367B" w:rsidRDefault="0030794D" w:rsidP="00ED0D2F">
      <w:pPr>
        <w:spacing w:line="276" w:lineRule="auto"/>
        <w:rPr>
          <w:rFonts w:asciiTheme="minorHAnsi" w:hAnsiTheme="minorHAnsi" w:cstheme="minorHAnsi"/>
        </w:rPr>
      </w:pPr>
      <w:r w:rsidRPr="00206157">
        <w:rPr>
          <w:rFonts w:asciiTheme="minorHAnsi" w:hAnsiTheme="minorHAnsi" w:cstheme="minorHAnsi"/>
        </w:rPr>
        <w:t xml:space="preserve">Meeting adjourned </w:t>
      </w:r>
      <w:r w:rsidR="00E80ED4" w:rsidRPr="00206157">
        <w:rPr>
          <w:rFonts w:asciiTheme="minorHAnsi" w:hAnsiTheme="minorHAnsi" w:cstheme="minorHAnsi"/>
        </w:rPr>
        <w:t>at</w:t>
      </w:r>
      <w:r w:rsidR="00853315" w:rsidRPr="00206157">
        <w:rPr>
          <w:rFonts w:asciiTheme="minorHAnsi" w:hAnsiTheme="minorHAnsi" w:cstheme="minorHAnsi"/>
        </w:rPr>
        <w:t xml:space="preserve"> </w:t>
      </w:r>
      <w:r w:rsidR="00DE0468">
        <w:rPr>
          <w:rFonts w:asciiTheme="minorHAnsi" w:hAnsiTheme="minorHAnsi" w:cstheme="minorHAnsi"/>
        </w:rPr>
        <w:t xml:space="preserve">6:50 </w:t>
      </w:r>
      <w:r w:rsidR="00E80ED4" w:rsidRPr="00206157">
        <w:rPr>
          <w:rFonts w:asciiTheme="minorHAnsi" w:hAnsiTheme="minorHAnsi" w:cstheme="minorHAnsi"/>
        </w:rPr>
        <w:t>PM.</w:t>
      </w:r>
      <w:r w:rsidRPr="00206157">
        <w:rPr>
          <w:rFonts w:asciiTheme="minorHAnsi" w:hAnsiTheme="minorHAnsi" w:cstheme="minorHAnsi"/>
        </w:rPr>
        <w:t xml:space="preserve"> Next meeting</w:t>
      </w:r>
      <w:r w:rsidR="00994EF3" w:rsidRPr="00206157">
        <w:rPr>
          <w:rFonts w:asciiTheme="minorHAnsi" w:hAnsiTheme="minorHAnsi" w:cstheme="minorHAnsi"/>
        </w:rPr>
        <w:t xml:space="preserve"> </w:t>
      </w:r>
      <w:r w:rsidR="00AF6706" w:rsidRPr="00206157">
        <w:rPr>
          <w:rFonts w:asciiTheme="minorHAnsi" w:hAnsiTheme="minorHAnsi" w:cstheme="minorHAnsi"/>
        </w:rPr>
        <w:t>September 16,</w:t>
      </w:r>
      <w:r w:rsidR="00994EF3" w:rsidRPr="00206157">
        <w:rPr>
          <w:rFonts w:asciiTheme="minorHAnsi" w:hAnsiTheme="minorHAnsi" w:cstheme="minorHAnsi"/>
        </w:rPr>
        <w:t xml:space="preserve"> 202</w:t>
      </w:r>
      <w:r w:rsidR="00E34B20" w:rsidRPr="00206157">
        <w:rPr>
          <w:rFonts w:asciiTheme="minorHAnsi" w:hAnsiTheme="minorHAnsi" w:cstheme="minorHAnsi"/>
        </w:rPr>
        <w:t>1</w:t>
      </w:r>
      <w:r w:rsidR="00994EF3" w:rsidRPr="00206157">
        <w:rPr>
          <w:rFonts w:asciiTheme="minorHAnsi" w:hAnsiTheme="minorHAnsi" w:cstheme="minorHAnsi"/>
        </w:rPr>
        <w:t xml:space="preserve"> </w:t>
      </w:r>
      <w:r w:rsidR="00DD09AD" w:rsidRPr="00206157">
        <w:rPr>
          <w:rFonts w:asciiTheme="minorHAnsi" w:hAnsiTheme="minorHAnsi" w:cstheme="minorHAnsi"/>
        </w:rPr>
        <w:t>via virtual platform</w:t>
      </w:r>
      <w:r w:rsidRPr="00206157">
        <w:rPr>
          <w:rFonts w:asciiTheme="minorHAnsi" w:hAnsiTheme="minorHAnsi" w:cstheme="minorHAnsi"/>
        </w:rPr>
        <w:t>.</w:t>
      </w:r>
    </w:p>
    <w:p w14:paraId="63031674" w14:textId="62660F29" w:rsidR="00295A53" w:rsidRDefault="00295A53" w:rsidP="00ED0D2F">
      <w:pPr>
        <w:spacing w:line="276" w:lineRule="auto"/>
        <w:rPr>
          <w:rFonts w:asciiTheme="minorHAnsi" w:hAnsiTheme="minorHAnsi" w:cstheme="minorHAnsi"/>
        </w:rPr>
      </w:pPr>
      <w:r>
        <w:rPr>
          <w:rFonts w:asciiTheme="minorHAnsi" w:hAnsiTheme="minorHAnsi" w:cstheme="minorHAnsi"/>
        </w:rPr>
        <w:br w:type="page"/>
      </w:r>
    </w:p>
    <w:p w14:paraId="6B3831A1" w14:textId="77777777" w:rsidR="00295A53" w:rsidRDefault="00295A53" w:rsidP="00295A53">
      <w:r>
        <w:lastRenderedPageBreak/>
        <w:t>May 7, 2021</w:t>
      </w:r>
    </w:p>
    <w:p w14:paraId="65D4D8EF" w14:textId="77777777" w:rsidR="00295A53" w:rsidRDefault="00295A53" w:rsidP="00295A53">
      <w:r>
        <w:t>To: The Chair of the School Council, EICS or EIPS</w:t>
      </w:r>
    </w:p>
    <w:p w14:paraId="319334F2" w14:textId="77777777" w:rsidR="00295A53" w:rsidRDefault="00295A53" w:rsidP="00295A53">
      <w:pPr>
        <w:rPr>
          <w:b/>
          <w:bCs/>
        </w:rPr>
      </w:pPr>
      <w:r w:rsidRPr="001D493B">
        <w:rPr>
          <w:b/>
          <w:bCs/>
        </w:rPr>
        <w:t>Seeki</w:t>
      </w:r>
      <w:r>
        <w:rPr>
          <w:b/>
          <w:bCs/>
        </w:rPr>
        <w:t>ng:</w:t>
      </w:r>
    </w:p>
    <w:p w14:paraId="776305DF" w14:textId="77777777" w:rsidR="00295A53" w:rsidRDefault="00295A53" w:rsidP="00295A53">
      <w:pPr>
        <w:rPr>
          <w:b/>
          <w:bCs/>
        </w:rPr>
      </w:pPr>
      <w:r>
        <w:rPr>
          <w:b/>
          <w:bCs/>
        </w:rPr>
        <w:t>-</w:t>
      </w:r>
      <w:r w:rsidRPr="001D493B">
        <w:rPr>
          <w:b/>
          <w:bCs/>
        </w:rPr>
        <w:t xml:space="preserve"> </w:t>
      </w:r>
      <w:r>
        <w:rPr>
          <w:b/>
          <w:bCs/>
        </w:rPr>
        <w:t>input on how we can support any school council in sharing information about the flaws in the draft curriculum</w:t>
      </w:r>
    </w:p>
    <w:p w14:paraId="2CE533AC" w14:textId="77777777" w:rsidR="00295A53" w:rsidRPr="001D493B" w:rsidRDefault="00295A53" w:rsidP="00295A53">
      <w:pPr>
        <w:rPr>
          <w:b/>
          <w:bCs/>
        </w:rPr>
      </w:pPr>
      <w:r>
        <w:rPr>
          <w:b/>
          <w:bCs/>
        </w:rPr>
        <w:t>-like-minded people who want to connect with other like-minded people locally</w:t>
      </w:r>
    </w:p>
    <w:p w14:paraId="6FFC2A78" w14:textId="77777777" w:rsidR="00295A53" w:rsidRDefault="00295A53" w:rsidP="00295A53">
      <w:r>
        <w:t>Dear Sir or Madam,</w:t>
      </w:r>
    </w:p>
    <w:p w14:paraId="37F62765" w14:textId="126ADB48" w:rsidR="00295A53" w:rsidRDefault="00295A53" w:rsidP="00295A53">
      <w:r>
        <w:t xml:space="preserve">I am writing on behalf of myself and a small group of other grandparents and parents who feel strongly that the draft curriculum, in all subjects, has too many deficits and dangers and is not acceptable. We feel it should be withdrawn and rewritten with more consideration of how children learn and with input from stakeholders, including teachers. </w:t>
      </w:r>
    </w:p>
    <w:p w14:paraId="286B1C25" w14:textId="77777777" w:rsidR="00295A53" w:rsidRDefault="00295A53" w:rsidP="00295A53"/>
    <w:p w14:paraId="79521372" w14:textId="05115650" w:rsidR="00295A53" w:rsidRDefault="00295A53" w:rsidP="00295A53">
      <w:r>
        <w:t xml:space="preserve">We also believe that the key to fighting the draft curriculum successfully is to involve more parents.  Many parents </w:t>
      </w:r>
      <w:r w:rsidR="007D1716">
        <w:t>have not</w:t>
      </w:r>
      <w:r>
        <w:t xml:space="preserve"> looked at the draft curriculum yet, and mistakenly believe that because the teachers and school boards have rejected the draft curriculum, the issue is resolved. Parents need to look at the draft curriculum and react. </w:t>
      </w:r>
    </w:p>
    <w:p w14:paraId="5C02B16F" w14:textId="77777777" w:rsidR="00295A53" w:rsidRDefault="00295A53" w:rsidP="00295A53"/>
    <w:p w14:paraId="5CC100BC" w14:textId="6E5DE4BC" w:rsidR="00295A53" w:rsidRDefault="00295A53" w:rsidP="00295A53">
      <w:r>
        <w:t>We would love to have more people join us in our efforts to increase awareness</w:t>
      </w:r>
      <w:r w:rsidRPr="006B0A86">
        <w:t xml:space="preserve"> </w:t>
      </w:r>
      <w:r>
        <w:t>of the issues with the draft curriculum. This should include looking at ways to support school councils. Does your school council have any innovative ideas to share? Or roadblocks you need help to dismantle?</w:t>
      </w:r>
    </w:p>
    <w:p w14:paraId="231CF257" w14:textId="77777777" w:rsidR="00295A53" w:rsidRDefault="00295A53" w:rsidP="00295A53"/>
    <w:p w14:paraId="7346241B" w14:textId="0FACE64A" w:rsidR="00295A53" w:rsidRDefault="00295A53" w:rsidP="00295A53">
      <w:r>
        <w:t xml:space="preserve">We also invite like-minded individuals to get in touch.  We can brainstorm ideas and </w:t>
      </w:r>
      <w:r w:rsidR="007D1716">
        <w:t>act</w:t>
      </w:r>
      <w:r>
        <w:t xml:space="preserve"> with the goal of making more parents aware of the problems with the draft curriculum. Please share this letter and my contact info as you see fit. </w:t>
      </w:r>
    </w:p>
    <w:p w14:paraId="680ED6DC" w14:textId="77777777" w:rsidR="00295A53" w:rsidRDefault="00295A53" w:rsidP="00295A53"/>
    <w:p w14:paraId="64E40AA8" w14:textId="04D7DB90" w:rsidR="00295A53" w:rsidRDefault="00295A53" w:rsidP="00295A53">
      <w:r>
        <w:t>Sincerely,</w:t>
      </w:r>
    </w:p>
    <w:p w14:paraId="1B79A9C6" w14:textId="288768EC" w:rsidR="00295A53" w:rsidRDefault="00295A53" w:rsidP="00295A53">
      <w:r>
        <w:t>Karen Green</w:t>
      </w:r>
    </w:p>
    <w:p w14:paraId="2572C322" w14:textId="1F312F57" w:rsidR="00295A53" w:rsidRDefault="00295A53" w:rsidP="00295A53">
      <w:pPr>
        <w:rPr>
          <w:rStyle w:val="Hyperlink"/>
        </w:rPr>
      </w:pPr>
      <w:r>
        <w:t xml:space="preserve">Please respond to </w:t>
      </w:r>
      <w:hyperlink r:id="rId12" w:history="1">
        <w:r>
          <w:rPr>
            <w:rStyle w:val="Hyperlink"/>
          </w:rPr>
          <w:t>grnkjg@gmail.com</w:t>
        </w:r>
      </w:hyperlink>
    </w:p>
    <w:p w14:paraId="3EB4BDA7" w14:textId="77777777" w:rsidR="00295A53" w:rsidRDefault="00295A53" w:rsidP="00295A53">
      <w:pPr>
        <w:rPr>
          <w:rStyle w:val="Hyperlink"/>
        </w:rPr>
      </w:pPr>
    </w:p>
    <w:p w14:paraId="36DC8264" w14:textId="77777777" w:rsidR="00295A53" w:rsidRPr="00B24675" w:rsidRDefault="00295A53" w:rsidP="00295A53">
      <w:pPr>
        <w:rPr>
          <w:rFonts w:ascii="Segoe UI Historic" w:hAnsi="Segoe UI Historic" w:cs="Segoe UI Historic"/>
          <w:color w:val="216FDB"/>
          <w:sz w:val="23"/>
          <w:szCs w:val="23"/>
          <w:shd w:val="clear" w:color="auto" w:fill="FFFFFF"/>
          <w:lang w:eastAsia="en-GB"/>
        </w:rPr>
      </w:pPr>
      <w:r>
        <w:t xml:space="preserve">One of our group just launched a “chalk the walk” initiative where we are encouraged to leave chalk messages near high traffic areas like mailboxes and schools. We invite like-minded individuals to join us in this initiative. </w:t>
      </w:r>
      <w:hyperlink r:id="rId13" w:history="1">
        <w:r>
          <w:rPr>
            <w:rStyle w:val="Hyperlink"/>
            <w:rFonts w:ascii="Segoe UI Historic" w:hAnsi="Segoe UI Historic" w:cs="Segoe UI Historic"/>
            <w:sz w:val="23"/>
            <w:szCs w:val="23"/>
            <w:shd w:val="clear" w:color="auto" w:fill="FFFFFF"/>
            <w:lang w:eastAsia="en-GB"/>
          </w:rPr>
          <w:t>https://www.facebook.com/groups/353881362641844/permalink/373473327349314/</w:t>
        </w:r>
      </w:hyperlink>
    </w:p>
    <w:p w14:paraId="4482FE2F" w14:textId="77777777" w:rsidR="00295A53" w:rsidRDefault="00295A53" w:rsidP="00295A53"/>
    <w:p w14:paraId="705E3254" w14:textId="77777777" w:rsidR="00295A53" w:rsidRDefault="00295A53" w:rsidP="00295A53">
      <w:r>
        <w:t xml:space="preserve">The draft curriculum </w:t>
      </w:r>
      <w:hyperlink r:id="rId14" w:history="1">
        <w:r>
          <w:rPr>
            <w:rStyle w:val="Hyperlink"/>
          </w:rPr>
          <w:t>https://curriculum.learnalberta.ca/curriculum/en</w:t>
        </w:r>
      </w:hyperlink>
    </w:p>
    <w:p w14:paraId="68BDB7E0" w14:textId="22C557F3" w:rsidR="00295A53" w:rsidRDefault="00295A53" w:rsidP="00295A53">
      <w:r>
        <w:t xml:space="preserve">A </w:t>
      </w:r>
      <w:r w:rsidR="007D1716">
        <w:t>nonpartisan</w:t>
      </w:r>
      <w:r>
        <w:t xml:space="preserve"> web page sponsored by the Association of Alberta Deans of Education </w:t>
      </w:r>
      <w:hyperlink r:id="rId15" w:history="1">
        <w:r>
          <w:rPr>
            <w:rStyle w:val="Hyperlink"/>
          </w:rPr>
          <w:t>https://alberta-curriculum-analysis.ca</w:t>
        </w:r>
      </w:hyperlink>
    </w:p>
    <w:p w14:paraId="5143F3DA" w14:textId="77777777" w:rsidR="00295A53" w:rsidRDefault="00295A53" w:rsidP="00295A53">
      <w:r>
        <w:t xml:space="preserve">SOS Alberta: a non-profit non-partisan advocacy group promoting and protecting public education </w:t>
      </w:r>
      <w:hyperlink r:id="rId16" w:history="1">
        <w:r>
          <w:rPr>
            <w:rStyle w:val="Hyperlink"/>
          </w:rPr>
          <w:t>https://www.supportourstudents.ca/draft-curriculum.html</w:t>
        </w:r>
      </w:hyperlink>
    </w:p>
    <w:p w14:paraId="00609075" w14:textId="5AB4BA8C" w:rsidR="00295A53" w:rsidRPr="007757B2" w:rsidRDefault="00295A53" w:rsidP="007757B2">
      <w:r>
        <w:t>Facebook group: Albertans Reject Curriculum Draf</w:t>
      </w:r>
      <w:r w:rsidR="007757B2">
        <w:t>t.</w:t>
      </w:r>
    </w:p>
    <w:sectPr w:rsidR="00295A53" w:rsidRPr="007757B2">
      <w:headerReference w:type="even" r:id="rId17"/>
      <w:headerReference w:type="default" r:id="rId18"/>
      <w:footerReference w:type="default" r:id="rId19"/>
      <w:head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essica Winship" w:date="2021-05-19T19:49:00Z" w:initials="JW">
    <w:p w14:paraId="6C319BFE" w14:textId="4A805A5C" w:rsidR="00E205C5" w:rsidRDefault="00E205C5">
      <w:pPr>
        <w:pStyle w:val="CommentText"/>
      </w:pPr>
      <w:r>
        <w:rPr>
          <w:rStyle w:val="CommentReference"/>
        </w:rPr>
        <w:annotationRef/>
      </w:r>
      <w:r>
        <w:t>Include?</w:t>
      </w:r>
    </w:p>
  </w:comment>
  <w:comment w:id="11" w:author="Jessica Winship" w:date="2021-05-19T19:45:00Z" w:initials="JW">
    <w:p w14:paraId="5EE71C3F" w14:textId="05AACA11" w:rsidR="00E205C5" w:rsidRDefault="00E205C5">
      <w:pPr>
        <w:pStyle w:val="CommentText"/>
      </w:pPr>
      <w:r>
        <w:rPr>
          <w:rStyle w:val="CommentReference"/>
        </w:rPr>
        <w:annotationRef/>
      </w:r>
      <w:r>
        <w:t>Was Judy going to send her usual report to add to the minutes for #6,7 and 8?  Could request and pop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19BFE" w15:done="0"/>
  <w15:commentEx w15:paraId="5EE71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19BFE" w16cid:durableId="24D362E6"/>
  <w16cid:commentId w16cid:paraId="5EE71C3F" w16cid:durableId="24D36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5F68" w14:textId="77777777" w:rsidR="00CB16CD" w:rsidRDefault="00CB16CD" w:rsidP="00866CFC">
      <w:r>
        <w:separator/>
      </w:r>
    </w:p>
  </w:endnote>
  <w:endnote w:type="continuationSeparator" w:id="0">
    <w:p w14:paraId="42455A8E" w14:textId="77777777" w:rsidR="00CB16CD" w:rsidRDefault="00CB16CD" w:rsidP="00866CFC">
      <w:r>
        <w:continuationSeparator/>
      </w:r>
    </w:p>
  </w:endnote>
  <w:endnote w:type="continuationNotice" w:id="1">
    <w:p w14:paraId="6A9C3F44" w14:textId="77777777" w:rsidR="00CB16CD" w:rsidRDefault="00CB1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3D2F" w14:textId="77777777" w:rsidR="00CB16CD" w:rsidRDefault="00CB16CD" w:rsidP="00866CFC">
      <w:r>
        <w:separator/>
      </w:r>
    </w:p>
  </w:footnote>
  <w:footnote w:type="continuationSeparator" w:id="0">
    <w:p w14:paraId="42C51A2F" w14:textId="77777777" w:rsidR="00CB16CD" w:rsidRDefault="00CB16CD" w:rsidP="00866CFC">
      <w:r>
        <w:continuationSeparator/>
      </w:r>
    </w:p>
  </w:footnote>
  <w:footnote w:type="continuationNotice" w:id="1">
    <w:p w14:paraId="3D2975B0" w14:textId="77777777" w:rsidR="00CB16CD" w:rsidRDefault="00CB1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175" w14:textId="6F5643F3" w:rsidR="00ED3138" w:rsidRDefault="00CB16CD">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28A8" w14:textId="4C2150DF" w:rsidR="00866CFC" w:rsidRDefault="00CB16CD"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F23" w14:textId="6A2C85E8" w:rsidR="00ED3138" w:rsidRDefault="00CB16CD">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StwWm77PdcJQK3" id="JSRjj9Dv"/>
  </int:Manifest>
  <int:Observations>
    <int:Content id="JSRjj9D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7E"/>
    <w:multiLevelType w:val="multilevel"/>
    <w:tmpl w:val="F844F3B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20D6805"/>
    <w:multiLevelType w:val="multilevel"/>
    <w:tmpl w:val="9B76916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bullet"/>
      <w:lvlText w:val=""/>
      <w:lvlJc w:val="left"/>
      <w:pPr>
        <w:tabs>
          <w:tab w:val="num" w:pos="3240"/>
        </w:tabs>
        <w:ind w:left="3240" w:hanging="1080"/>
      </w:pPr>
      <w:rPr>
        <w:rFonts w:ascii="Wingdings" w:hAnsi="Wingdings"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2397BC4"/>
    <w:multiLevelType w:val="multilevel"/>
    <w:tmpl w:val="B100EAB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32E2AA2"/>
    <w:multiLevelType w:val="hybridMultilevel"/>
    <w:tmpl w:val="636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766A0"/>
    <w:multiLevelType w:val="hybridMultilevel"/>
    <w:tmpl w:val="C9BE178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C30BE"/>
    <w:multiLevelType w:val="hybridMultilevel"/>
    <w:tmpl w:val="15DE5632"/>
    <w:lvl w:ilvl="0" w:tplc="A01CC56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D6C294C"/>
    <w:multiLevelType w:val="hybridMultilevel"/>
    <w:tmpl w:val="CF7E9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0D365B"/>
    <w:multiLevelType w:val="hybridMultilevel"/>
    <w:tmpl w:val="51605A4A"/>
    <w:lvl w:ilvl="0" w:tplc="39E456D2">
      <w:numFmt w:val="bullet"/>
      <w:lvlText w:val="-"/>
      <w:lvlJc w:val="left"/>
      <w:pPr>
        <w:ind w:left="720" w:hanging="360"/>
      </w:pPr>
      <w:rPr>
        <w:rFonts w:ascii="Calibri" w:eastAsia="Times New Roman"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D31071"/>
    <w:multiLevelType w:val="multilevel"/>
    <w:tmpl w:val="DE18F43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437494C"/>
    <w:multiLevelType w:val="multilevel"/>
    <w:tmpl w:val="38C691F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5904F35"/>
    <w:multiLevelType w:val="hybridMultilevel"/>
    <w:tmpl w:val="B36232E2"/>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607B7"/>
    <w:multiLevelType w:val="multilevel"/>
    <w:tmpl w:val="7618D2A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AA07ECA"/>
    <w:multiLevelType w:val="multilevel"/>
    <w:tmpl w:val="B8761CC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A6F61DF"/>
    <w:multiLevelType w:val="multilevel"/>
    <w:tmpl w:val="D540B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06A75"/>
    <w:multiLevelType w:val="hybridMultilevel"/>
    <w:tmpl w:val="395C0DC6"/>
    <w:lvl w:ilvl="0" w:tplc="AD50406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A04A9A"/>
    <w:multiLevelType w:val="multilevel"/>
    <w:tmpl w:val="59FEC51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1AF206A"/>
    <w:multiLevelType w:val="multilevel"/>
    <w:tmpl w:val="A5BA4A66"/>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4524A0A"/>
    <w:multiLevelType w:val="multilevel"/>
    <w:tmpl w:val="6390262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72C1F03"/>
    <w:multiLevelType w:val="multilevel"/>
    <w:tmpl w:val="E0A6C1C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479E4319"/>
    <w:multiLevelType w:val="multilevel"/>
    <w:tmpl w:val="B72EF69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85D49F2"/>
    <w:multiLevelType w:val="hybridMultilevel"/>
    <w:tmpl w:val="5F20A276"/>
    <w:lvl w:ilvl="0" w:tplc="D8EEDF16">
      <w:numFmt w:val="bullet"/>
      <w:lvlText w:val="-"/>
      <w:lvlJc w:val="left"/>
      <w:pPr>
        <w:ind w:left="1800" w:hanging="360"/>
      </w:pPr>
      <w:rPr>
        <w:rFonts w:ascii="Calibri" w:eastAsia="Times New Roman" w:hAnsi="Calibri" w:cs="Calibri" w:hint="default"/>
        <w:color w:val="201F1E"/>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B7B70A5"/>
    <w:multiLevelType w:val="hybridMultilevel"/>
    <w:tmpl w:val="4F64235E"/>
    <w:lvl w:ilvl="0" w:tplc="D8EEDF16">
      <w:numFmt w:val="bullet"/>
      <w:lvlText w:val="-"/>
      <w:lvlJc w:val="left"/>
      <w:pPr>
        <w:ind w:left="720" w:hanging="360"/>
      </w:pPr>
      <w:rPr>
        <w:rFonts w:ascii="Calibri" w:eastAsia="Times New Roman" w:hAnsi="Calibri" w:cs="Calibri" w:hint="default"/>
        <w:color w:val="201F1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661BD2"/>
    <w:multiLevelType w:val="multilevel"/>
    <w:tmpl w:val="0F940B4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B546288"/>
    <w:multiLevelType w:val="hybridMultilevel"/>
    <w:tmpl w:val="4224B38E"/>
    <w:lvl w:ilvl="0" w:tplc="10090001">
      <w:start w:val="1"/>
      <w:numFmt w:val="bullet"/>
      <w:lvlText w:val=""/>
      <w:lvlJc w:val="left"/>
      <w:pPr>
        <w:ind w:left="1080" w:hanging="360"/>
      </w:pPr>
      <w:rPr>
        <w:rFonts w:ascii="Symbol" w:hAnsi="Symbol" w:hint="default"/>
      </w:rPr>
    </w:lvl>
    <w:lvl w:ilvl="1" w:tplc="E40C2FD4">
      <w:numFmt w:val="bullet"/>
      <w:lvlText w:val="-"/>
      <w:lvlJc w:val="left"/>
      <w:pPr>
        <w:ind w:left="1800" w:hanging="360"/>
      </w:pPr>
      <w:rPr>
        <w:rFonts w:ascii="Arial" w:eastAsia="Times New Roman" w:hAnsi="Arial"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5E1C2419"/>
    <w:multiLevelType w:val="hybridMultilevel"/>
    <w:tmpl w:val="2E40D8E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116E5"/>
    <w:multiLevelType w:val="multilevel"/>
    <w:tmpl w:val="E6AAC33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numFmt w:val="bullet"/>
      <w:lvlText w:val="-"/>
      <w:lvlJc w:val="left"/>
      <w:pPr>
        <w:tabs>
          <w:tab w:val="num" w:pos="5040"/>
        </w:tabs>
        <w:ind w:left="5040" w:hanging="1440"/>
      </w:pPr>
      <w:rPr>
        <w:rFonts w:ascii="Calibri" w:eastAsia="Times New Roman" w:hAnsi="Calibri" w:cs="Calibri" w:hint="default"/>
        <w:color w:val="201F1E"/>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0365501"/>
    <w:multiLevelType w:val="multilevel"/>
    <w:tmpl w:val="7B0607FA"/>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65E661F"/>
    <w:multiLevelType w:val="multilevel"/>
    <w:tmpl w:val="18BC54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67101A56"/>
    <w:multiLevelType w:val="hybridMultilevel"/>
    <w:tmpl w:val="0CB2619E"/>
    <w:lvl w:ilvl="0" w:tplc="70C6E19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AB44EC8"/>
    <w:multiLevelType w:val="hybridMultilevel"/>
    <w:tmpl w:val="870E9A9C"/>
    <w:lvl w:ilvl="0" w:tplc="73EC9E54">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E7A1010"/>
    <w:multiLevelType w:val="multilevel"/>
    <w:tmpl w:val="CDBC553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numFmt w:val="bullet"/>
      <w:lvlText w:val="-"/>
      <w:lvlJc w:val="left"/>
      <w:pPr>
        <w:tabs>
          <w:tab w:val="num" w:pos="5040"/>
        </w:tabs>
        <w:ind w:left="5040" w:hanging="1440"/>
      </w:pPr>
      <w:rPr>
        <w:rFonts w:ascii="Calibri" w:eastAsia="Times New Roman" w:hAnsi="Calibri" w:cs="Calibri" w:hint="default"/>
        <w:color w:val="201F1E"/>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6FDD2EB2"/>
    <w:multiLevelType w:val="multilevel"/>
    <w:tmpl w:val="3F726FFE"/>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78691D5B"/>
    <w:multiLevelType w:val="multilevel"/>
    <w:tmpl w:val="A1B64CA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numFmt w:val="bullet"/>
      <w:lvlText w:val="-"/>
      <w:lvlJc w:val="left"/>
      <w:pPr>
        <w:tabs>
          <w:tab w:val="num" w:pos="3960"/>
        </w:tabs>
        <w:ind w:left="3960" w:hanging="1080"/>
      </w:pPr>
      <w:rPr>
        <w:rFonts w:ascii="Calibri" w:eastAsia="Times New Roman" w:hAnsi="Calibri" w:cs="Calibri" w:hint="default"/>
        <w:color w:val="201F1E"/>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7A8E764A"/>
    <w:multiLevelType w:val="hybridMultilevel"/>
    <w:tmpl w:val="B35EC5AE"/>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B1323"/>
    <w:multiLevelType w:val="multilevel"/>
    <w:tmpl w:val="AB10FE64"/>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2"/>
  </w:num>
  <w:num w:numId="2">
    <w:abstractNumId w:val="3"/>
  </w:num>
  <w:num w:numId="3">
    <w:abstractNumId w:val="27"/>
  </w:num>
  <w:num w:numId="4">
    <w:abstractNumId w:val="7"/>
  </w:num>
  <w:num w:numId="5">
    <w:abstractNumId w:val="10"/>
  </w:num>
  <w:num w:numId="6">
    <w:abstractNumId w:val="4"/>
  </w:num>
  <w:num w:numId="7">
    <w:abstractNumId w:val="34"/>
  </w:num>
  <w:num w:numId="8">
    <w:abstractNumId w:val="24"/>
  </w:num>
  <w:num w:numId="9">
    <w:abstractNumId w:val="2"/>
  </w:num>
  <w:num w:numId="10">
    <w:abstractNumId w:val="16"/>
  </w:num>
  <w:num w:numId="11">
    <w:abstractNumId w:val="28"/>
  </w:num>
  <w:num w:numId="12">
    <w:abstractNumId w:val="26"/>
  </w:num>
  <w:num w:numId="13">
    <w:abstractNumId w:val="12"/>
  </w:num>
  <w:num w:numId="14">
    <w:abstractNumId w:val="11"/>
  </w:num>
  <w:num w:numId="15">
    <w:abstractNumId w:val="31"/>
  </w:num>
  <w:num w:numId="16">
    <w:abstractNumId w:val="35"/>
  </w:num>
  <w:num w:numId="17">
    <w:abstractNumId w:val="1"/>
  </w:num>
  <w:num w:numId="18">
    <w:abstractNumId w:val="29"/>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5"/>
  </w:num>
  <w:num w:numId="26">
    <w:abstractNumId w:val="20"/>
  </w:num>
  <w:num w:numId="27">
    <w:abstractNumId w:val="13"/>
  </w:num>
  <w:num w:numId="28">
    <w:abstractNumId w:val="13"/>
  </w:num>
  <w:num w:numId="29">
    <w:abstractNumId w:val="5"/>
  </w:num>
  <w:num w:numId="30">
    <w:abstractNumId w:val="17"/>
  </w:num>
  <w:num w:numId="31">
    <w:abstractNumId w:val="9"/>
  </w:num>
  <w:num w:numId="32">
    <w:abstractNumId w:val="30"/>
  </w:num>
  <w:num w:numId="33">
    <w:abstractNumId w:val="33"/>
  </w:num>
  <w:num w:numId="34">
    <w:abstractNumId w:val="8"/>
  </w:num>
  <w:num w:numId="35">
    <w:abstractNumId w:val="25"/>
  </w:num>
  <w:num w:numId="36">
    <w:abstractNumId w:val="18"/>
  </w:num>
  <w:num w:numId="37">
    <w:abstractNumId w:val="22"/>
  </w:num>
  <w:num w:numId="38">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Winship">
    <w15:presenceInfo w15:providerId="AD" w15:userId="S-1-5-21-2000478354-963894560-682003330-15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1A38"/>
    <w:rsid w:val="0000654B"/>
    <w:rsid w:val="00006E23"/>
    <w:rsid w:val="000119B7"/>
    <w:rsid w:val="00014A6A"/>
    <w:rsid w:val="00015D52"/>
    <w:rsid w:val="00021C53"/>
    <w:rsid w:val="000220F5"/>
    <w:rsid w:val="00024A5C"/>
    <w:rsid w:val="00030888"/>
    <w:rsid w:val="0003526D"/>
    <w:rsid w:val="000359C1"/>
    <w:rsid w:val="00037C2F"/>
    <w:rsid w:val="0004589C"/>
    <w:rsid w:val="00050D73"/>
    <w:rsid w:val="00062956"/>
    <w:rsid w:val="00065206"/>
    <w:rsid w:val="0006547D"/>
    <w:rsid w:val="000654E5"/>
    <w:rsid w:val="00070182"/>
    <w:rsid w:val="00073166"/>
    <w:rsid w:val="00077773"/>
    <w:rsid w:val="000826BF"/>
    <w:rsid w:val="00083A80"/>
    <w:rsid w:val="00085F32"/>
    <w:rsid w:val="00096C07"/>
    <w:rsid w:val="000C1B78"/>
    <w:rsid w:val="000C3DEA"/>
    <w:rsid w:val="000E0F65"/>
    <w:rsid w:val="000E7646"/>
    <w:rsid w:val="000E7F67"/>
    <w:rsid w:val="000F01D6"/>
    <w:rsid w:val="00104FD2"/>
    <w:rsid w:val="001065E5"/>
    <w:rsid w:val="00107310"/>
    <w:rsid w:val="00116393"/>
    <w:rsid w:val="001261E5"/>
    <w:rsid w:val="00136618"/>
    <w:rsid w:val="00140C37"/>
    <w:rsid w:val="0014228E"/>
    <w:rsid w:val="001454F5"/>
    <w:rsid w:val="0015502D"/>
    <w:rsid w:val="001572C7"/>
    <w:rsid w:val="00160F0D"/>
    <w:rsid w:val="0016113E"/>
    <w:rsid w:val="001623CA"/>
    <w:rsid w:val="00172A57"/>
    <w:rsid w:val="00182878"/>
    <w:rsid w:val="00183961"/>
    <w:rsid w:val="00192C38"/>
    <w:rsid w:val="00197F2C"/>
    <w:rsid w:val="001A20A7"/>
    <w:rsid w:val="001C3B2C"/>
    <w:rsid w:val="001C64AA"/>
    <w:rsid w:val="00206157"/>
    <w:rsid w:val="00206458"/>
    <w:rsid w:val="002143FD"/>
    <w:rsid w:val="00217433"/>
    <w:rsid w:val="0023014B"/>
    <w:rsid w:val="00232F4B"/>
    <w:rsid w:val="00243EBA"/>
    <w:rsid w:val="00245297"/>
    <w:rsid w:val="002510D5"/>
    <w:rsid w:val="00275C04"/>
    <w:rsid w:val="00295A53"/>
    <w:rsid w:val="002A46B9"/>
    <w:rsid w:val="002A603D"/>
    <w:rsid w:val="002B0AA8"/>
    <w:rsid w:val="002B767A"/>
    <w:rsid w:val="002C0077"/>
    <w:rsid w:val="002D0487"/>
    <w:rsid w:val="002D1744"/>
    <w:rsid w:val="002D6AA4"/>
    <w:rsid w:val="002D74B4"/>
    <w:rsid w:val="002E0D83"/>
    <w:rsid w:val="002E7220"/>
    <w:rsid w:val="002F03FA"/>
    <w:rsid w:val="002F498C"/>
    <w:rsid w:val="002F4EE4"/>
    <w:rsid w:val="0030794D"/>
    <w:rsid w:val="00310092"/>
    <w:rsid w:val="0032658F"/>
    <w:rsid w:val="00332C2A"/>
    <w:rsid w:val="00354D31"/>
    <w:rsid w:val="00355DE6"/>
    <w:rsid w:val="003561F9"/>
    <w:rsid w:val="003568B6"/>
    <w:rsid w:val="0035766A"/>
    <w:rsid w:val="00370E30"/>
    <w:rsid w:val="00377C15"/>
    <w:rsid w:val="00377F0C"/>
    <w:rsid w:val="00383F37"/>
    <w:rsid w:val="003854FD"/>
    <w:rsid w:val="00390764"/>
    <w:rsid w:val="00395955"/>
    <w:rsid w:val="003A1A82"/>
    <w:rsid w:val="003A2167"/>
    <w:rsid w:val="003B1BC0"/>
    <w:rsid w:val="003C2B8F"/>
    <w:rsid w:val="003D50BF"/>
    <w:rsid w:val="003D755D"/>
    <w:rsid w:val="003F528B"/>
    <w:rsid w:val="004004E4"/>
    <w:rsid w:val="004043F5"/>
    <w:rsid w:val="004058E6"/>
    <w:rsid w:val="00407192"/>
    <w:rsid w:val="00430E12"/>
    <w:rsid w:val="004403D2"/>
    <w:rsid w:val="00441F2F"/>
    <w:rsid w:val="00454957"/>
    <w:rsid w:val="004550E4"/>
    <w:rsid w:val="0047418A"/>
    <w:rsid w:val="00474B5B"/>
    <w:rsid w:val="0047638E"/>
    <w:rsid w:val="004A4FC8"/>
    <w:rsid w:val="004B4C30"/>
    <w:rsid w:val="004B5E18"/>
    <w:rsid w:val="004C7C46"/>
    <w:rsid w:val="004D19F1"/>
    <w:rsid w:val="004D3C3B"/>
    <w:rsid w:val="004E7D05"/>
    <w:rsid w:val="004F5BEE"/>
    <w:rsid w:val="005001B4"/>
    <w:rsid w:val="00503667"/>
    <w:rsid w:val="00511A82"/>
    <w:rsid w:val="00514B95"/>
    <w:rsid w:val="00523C41"/>
    <w:rsid w:val="00526258"/>
    <w:rsid w:val="00542622"/>
    <w:rsid w:val="005735D0"/>
    <w:rsid w:val="0058475E"/>
    <w:rsid w:val="005A1C21"/>
    <w:rsid w:val="005A4C05"/>
    <w:rsid w:val="005A5CAA"/>
    <w:rsid w:val="005B53E5"/>
    <w:rsid w:val="005B540F"/>
    <w:rsid w:val="005B6FBC"/>
    <w:rsid w:val="005B77B1"/>
    <w:rsid w:val="005D3E44"/>
    <w:rsid w:val="005E30E9"/>
    <w:rsid w:val="005E3E91"/>
    <w:rsid w:val="005E45E5"/>
    <w:rsid w:val="005E6FD7"/>
    <w:rsid w:val="00604D1C"/>
    <w:rsid w:val="00605CAD"/>
    <w:rsid w:val="00607577"/>
    <w:rsid w:val="00612534"/>
    <w:rsid w:val="0062039E"/>
    <w:rsid w:val="0062774C"/>
    <w:rsid w:val="00630CCB"/>
    <w:rsid w:val="00637599"/>
    <w:rsid w:val="006516DA"/>
    <w:rsid w:val="00663434"/>
    <w:rsid w:val="0066632D"/>
    <w:rsid w:val="0068374E"/>
    <w:rsid w:val="00685701"/>
    <w:rsid w:val="00690476"/>
    <w:rsid w:val="00692A18"/>
    <w:rsid w:val="00696CD7"/>
    <w:rsid w:val="006C1B8E"/>
    <w:rsid w:val="006E70A5"/>
    <w:rsid w:val="006F2692"/>
    <w:rsid w:val="006F31B1"/>
    <w:rsid w:val="007000BC"/>
    <w:rsid w:val="007106AF"/>
    <w:rsid w:val="0071471A"/>
    <w:rsid w:val="0071531E"/>
    <w:rsid w:val="00721688"/>
    <w:rsid w:val="0072393C"/>
    <w:rsid w:val="00730134"/>
    <w:rsid w:val="00737DB5"/>
    <w:rsid w:val="00751E25"/>
    <w:rsid w:val="00752A43"/>
    <w:rsid w:val="00754DE8"/>
    <w:rsid w:val="007757B2"/>
    <w:rsid w:val="007757FF"/>
    <w:rsid w:val="00781F7C"/>
    <w:rsid w:val="007821D8"/>
    <w:rsid w:val="007A57EB"/>
    <w:rsid w:val="007B3BBD"/>
    <w:rsid w:val="007C2829"/>
    <w:rsid w:val="007D11BB"/>
    <w:rsid w:val="007D1716"/>
    <w:rsid w:val="007E363A"/>
    <w:rsid w:val="007E5CB2"/>
    <w:rsid w:val="007E7DD2"/>
    <w:rsid w:val="007F019D"/>
    <w:rsid w:val="007F0CD0"/>
    <w:rsid w:val="007F21A4"/>
    <w:rsid w:val="008012C8"/>
    <w:rsid w:val="0080194B"/>
    <w:rsid w:val="00805171"/>
    <w:rsid w:val="0082418D"/>
    <w:rsid w:val="00830CB3"/>
    <w:rsid w:val="00834659"/>
    <w:rsid w:val="00853315"/>
    <w:rsid w:val="008609FC"/>
    <w:rsid w:val="00866CFC"/>
    <w:rsid w:val="00867753"/>
    <w:rsid w:val="0088595C"/>
    <w:rsid w:val="00894FC4"/>
    <w:rsid w:val="00896DC4"/>
    <w:rsid w:val="008B11DC"/>
    <w:rsid w:val="008B6C49"/>
    <w:rsid w:val="008B7AF3"/>
    <w:rsid w:val="008C2BD8"/>
    <w:rsid w:val="008D10D7"/>
    <w:rsid w:val="008D4A60"/>
    <w:rsid w:val="008E367B"/>
    <w:rsid w:val="00912DA0"/>
    <w:rsid w:val="00912E0A"/>
    <w:rsid w:val="009167AD"/>
    <w:rsid w:val="0092557E"/>
    <w:rsid w:val="0092595A"/>
    <w:rsid w:val="00956CC8"/>
    <w:rsid w:val="009703C0"/>
    <w:rsid w:val="009716B1"/>
    <w:rsid w:val="00971E3E"/>
    <w:rsid w:val="00975871"/>
    <w:rsid w:val="00990A34"/>
    <w:rsid w:val="00994EF3"/>
    <w:rsid w:val="009A0E78"/>
    <w:rsid w:val="009C31E6"/>
    <w:rsid w:val="009C3AC6"/>
    <w:rsid w:val="009C50BB"/>
    <w:rsid w:val="009D1268"/>
    <w:rsid w:val="009D16D6"/>
    <w:rsid w:val="009D40F2"/>
    <w:rsid w:val="009D6FD3"/>
    <w:rsid w:val="00A11A66"/>
    <w:rsid w:val="00A1730F"/>
    <w:rsid w:val="00A2581B"/>
    <w:rsid w:val="00A3274A"/>
    <w:rsid w:val="00A408AC"/>
    <w:rsid w:val="00A42211"/>
    <w:rsid w:val="00A42857"/>
    <w:rsid w:val="00A4457B"/>
    <w:rsid w:val="00A464B8"/>
    <w:rsid w:val="00A468AB"/>
    <w:rsid w:val="00A47CCB"/>
    <w:rsid w:val="00A63CB1"/>
    <w:rsid w:val="00A65DA2"/>
    <w:rsid w:val="00A6685D"/>
    <w:rsid w:val="00A74734"/>
    <w:rsid w:val="00A7635E"/>
    <w:rsid w:val="00A92BEE"/>
    <w:rsid w:val="00AA4EA1"/>
    <w:rsid w:val="00AB2351"/>
    <w:rsid w:val="00AC2347"/>
    <w:rsid w:val="00AC78C1"/>
    <w:rsid w:val="00AD5993"/>
    <w:rsid w:val="00AF5B55"/>
    <w:rsid w:val="00AF6706"/>
    <w:rsid w:val="00B00AA1"/>
    <w:rsid w:val="00B03EF9"/>
    <w:rsid w:val="00B055A6"/>
    <w:rsid w:val="00B0647F"/>
    <w:rsid w:val="00B13309"/>
    <w:rsid w:val="00B16022"/>
    <w:rsid w:val="00B170C2"/>
    <w:rsid w:val="00B27457"/>
    <w:rsid w:val="00B36C14"/>
    <w:rsid w:val="00B44513"/>
    <w:rsid w:val="00B53895"/>
    <w:rsid w:val="00B64B65"/>
    <w:rsid w:val="00B80D12"/>
    <w:rsid w:val="00B81E42"/>
    <w:rsid w:val="00B94914"/>
    <w:rsid w:val="00BA0F0B"/>
    <w:rsid w:val="00BA191A"/>
    <w:rsid w:val="00BB175B"/>
    <w:rsid w:val="00BF28F9"/>
    <w:rsid w:val="00BF7D6C"/>
    <w:rsid w:val="00C1412D"/>
    <w:rsid w:val="00C23117"/>
    <w:rsid w:val="00C248F5"/>
    <w:rsid w:val="00C40C6A"/>
    <w:rsid w:val="00C42460"/>
    <w:rsid w:val="00C43A17"/>
    <w:rsid w:val="00C50BF9"/>
    <w:rsid w:val="00C66308"/>
    <w:rsid w:val="00C74DCA"/>
    <w:rsid w:val="00C85C15"/>
    <w:rsid w:val="00C9232E"/>
    <w:rsid w:val="00C97514"/>
    <w:rsid w:val="00CB0920"/>
    <w:rsid w:val="00CB16CD"/>
    <w:rsid w:val="00CB1A8B"/>
    <w:rsid w:val="00CB6ED7"/>
    <w:rsid w:val="00CE5080"/>
    <w:rsid w:val="00CE6A81"/>
    <w:rsid w:val="00D01F52"/>
    <w:rsid w:val="00D02767"/>
    <w:rsid w:val="00D158CF"/>
    <w:rsid w:val="00D318D4"/>
    <w:rsid w:val="00D3786E"/>
    <w:rsid w:val="00D47D7F"/>
    <w:rsid w:val="00D51CBD"/>
    <w:rsid w:val="00D533E0"/>
    <w:rsid w:val="00D566A6"/>
    <w:rsid w:val="00D571EE"/>
    <w:rsid w:val="00D66B56"/>
    <w:rsid w:val="00D7258A"/>
    <w:rsid w:val="00D8036E"/>
    <w:rsid w:val="00D8398E"/>
    <w:rsid w:val="00D83FBC"/>
    <w:rsid w:val="00D84E04"/>
    <w:rsid w:val="00DB1343"/>
    <w:rsid w:val="00DB645F"/>
    <w:rsid w:val="00DD09AD"/>
    <w:rsid w:val="00DD7F40"/>
    <w:rsid w:val="00DE0468"/>
    <w:rsid w:val="00DF2162"/>
    <w:rsid w:val="00E205C5"/>
    <w:rsid w:val="00E30317"/>
    <w:rsid w:val="00E3100E"/>
    <w:rsid w:val="00E34B20"/>
    <w:rsid w:val="00E34DAA"/>
    <w:rsid w:val="00E6538D"/>
    <w:rsid w:val="00E71958"/>
    <w:rsid w:val="00E73C14"/>
    <w:rsid w:val="00E80ED4"/>
    <w:rsid w:val="00E85A8A"/>
    <w:rsid w:val="00E85CBA"/>
    <w:rsid w:val="00E96570"/>
    <w:rsid w:val="00EA6D7C"/>
    <w:rsid w:val="00EA6FDE"/>
    <w:rsid w:val="00EB2CDC"/>
    <w:rsid w:val="00EC1CA0"/>
    <w:rsid w:val="00EC41C6"/>
    <w:rsid w:val="00EC6178"/>
    <w:rsid w:val="00ED0212"/>
    <w:rsid w:val="00ED0D2F"/>
    <w:rsid w:val="00ED2432"/>
    <w:rsid w:val="00ED3138"/>
    <w:rsid w:val="00EE5D89"/>
    <w:rsid w:val="00EF0CD3"/>
    <w:rsid w:val="00EF2431"/>
    <w:rsid w:val="00EF3012"/>
    <w:rsid w:val="00F029EA"/>
    <w:rsid w:val="00F053FA"/>
    <w:rsid w:val="00F10156"/>
    <w:rsid w:val="00F115FD"/>
    <w:rsid w:val="00F350CE"/>
    <w:rsid w:val="00F66FDF"/>
    <w:rsid w:val="00F72234"/>
    <w:rsid w:val="00F7765F"/>
    <w:rsid w:val="00FA2899"/>
    <w:rsid w:val="00FB52E2"/>
    <w:rsid w:val="00FC4DE6"/>
    <w:rsid w:val="00FD16B3"/>
    <w:rsid w:val="00FD3BCC"/>
    <w:rsid w:val="00FD4650"/>
    <w:rsid w:val="00FE0AC5"/>
    <w:rsid w:val="00FE2858"/>
    <w:rsid w:val="00FF7D04"/>
    <w:rsid w:val="08AAC312"/>
    <w:rsid w:val="528BECB7"/>
    <w:rsid w:val="54D8B42B"/>
    <w:rsid w:val="5B2B36E5"/>
    <w:rsid w:val="6547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FFCFAA65-B94D-4EEC-8629-4CB0FD5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 w:type="character" w:customStyle="1" w:styleId="UnresolvedMention5">
    <w:name w:val="Unresolved Mention5"/>
    <w:basedOn w:val="DefaultParagraphFont"/>
    <w:uiPriority w:val="99"/>
    <w:semiHidden/>
    <w:unhideWhenUsed/>
    <w:rsid w:val="007F21A4"/>
    <w:rPr>
      <w:color w:val="605E5C"/>
      <w:shd w:val="clear" w:color="auto" w:fill="E1DFDD"/>
    </w:rPr>
  </w:style>
  <w:style w:type="character" w:customStyle="1" w:styleId="UnresolvedMention6">
    <w:name w:val="Unresolved Mention6"/>
    <w:basedOn w:val="DefaultParagraphFont"/>
    <w:uiPriority w:val="99"/>
    <w:semiHidden/>
    <w:unhideWhenUsed/>
    <w:rsid w:val="0020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797">
      <w:bodyDiv w:val="1"/>
      <w:marLeft w:val="0"/>
      <w:marRight w:val="0"/>
      <w:marTop w:val="0"/>
      <w:marBottom w:val="0"/>
      <w:divBdr>
        <w:top w:val="none" w:sz="0" w:space="0" w:color="auto"/>
        <w:left w:val="none" w:sz="0" w:space="0" w:color="auto"/>
        <w:bottom w:val="none" w:sz="0" w:space="0" w:color="auto"/>
        <w:right w:val="none" w:sz="0" w:space="0" w:color="auto"/>
      </w:divBdr>
    </w:div>
    <w:div w:id="94524808">
      <w:bodyDiv w:val="1"/>
      <w:marLeft w:val="0"/>
      <w:marRight w:val="0"/>
      <w:marTop w:val="0"/>
      <w:marBottom w:val="0"/>
      <w:divBdr>
        <w:top w:val="none" w:sz="0" w:space="0" w:color="auto"/>
        <w:left w:val="none" w:sz="0" w:space="0" w:color="auto"/>
        <w:bottom w:val="none" w:sz="0" w:space="0" w:color="auto"/>
        <w:right w:val="none" w:sz="0" w:space="0" w:color="auto"/>
      </w:divBdr>
    </w:div>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373193018">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465853239">
      <w:bodyDiv w:val="1"/>
      <w:marLeft w:val="0"/>
      <w:marRight w:val="0"/>
      <w:marTop w:val="0"/>
      <w:marBottom w:val="0"/>
      <w:divBdr>
        <w:top w:val="none" w:sz="0" w:space="0" w:color="auto"/>
        <w:left w:val="none" w:sz="0" w:space="0" w:color="auto"/>
        <w:bottom w:val="none" w:sz="0" w:space="0" w:color="auto"/>
        <w:right w:val="none" w:sz="0" w:space="0" w:color="auto"/>
      </w:divBdr>
    </w:div>
    <w:div w:id="531304533">
      <w:bodyDiv w:val="1"/>
      <w:marLeft w:val="0"/>
      <w:marRight w:val="0"/>
      <w:marTop w:val="0"/>
      <w:marBottom w:val="0"/>
      <w:divBdr>
        <w:top w:val="none" w:sz="0" w:space="0" w:color="auto"/>
        <w:left w:val="none" w:sz="0" w:space="0" w:color="auto"/>
        <w:bottom w:val="none" w:sz="0" w:space="0" w:color="auto"/>
        <w:right w:val="none" w:sz="0" w:space="0" w:color="auto"/>
      </w:divBdr>
    </w:div>
    <w:div w:id="672225680">
      <w:bodyDiv w:val="1"/>
      <w:marLeft w:val="0"/>
      <w:marRight w:val="0"/>
      <w:marTop w:val="0"/>
      <w:marBottom w:val="0"/>
      <w:divBdr>
        <w:top w:val="none" w:sz="0" w:space="0" w:color="auto"/>
        <w:left w:val="none" w:sz="0" w:space="0" w:color="auto"/>
        <w:bottom w:val="none" w:sz="0" w:space="0" w:color="auto"/>
        <w:right w:val="none" w:sz="0" w:space="0" w:color="auto"/>
      </w:divBdr>
    </w:div>
    <w:div w:id="750195356">
      <w:bodyDiv w:val="1"/>
      <w:marLeft w:val="0"/>
      <w:marRight w:val="0"/>
      <w:marTop w:val="0"/>
      <w:marBottom w:val="0"/>
      <w:divBdr>
        <w:top w:val="none" w:sz="0" w:space="0" w:color="auto"/>
        <w:left w:val="none" w:sz="0" w:space="0" w:color="auto"/>
        <w:bottom w:val="none" w:sz="0" w:space="0" w:color="auto"/>
        <w:right w:val="none" w:sz="0" w:space="0" w:color="auto"/>
      </w:divBdr>
    </w:div>
    <w:div w:id="811363425">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891887284">
      <w:bodyDiv w:val="1"/>
      <w:marLeft w:val="0"/>
      <w:marRight w:val="0"/>
      <w:marTop w:val="0"/>
      <w:marBottom w:val="0"/>
      <w:divBdr>
        <w:top w:val="none" w:sz="0" w:space="0" w:color="auto"/>
        <w:left w:val="none" w:sz="0" w:space="0" w:color="auto"/>
        <w:bottom w:val="none" w:sz="0" w:space="0" w:color="auto"/>
        <w:right w:val="none" w:sz="0" w:space="0" w:color="auto"/>
      </w:divBdr>
    </w:div>
    <w:div w:id="921138217">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949552988">
      <w:bodyDiv w:val="1"/>
      <w:marLeft w:val="0"/>
      <w:marRight w:val="0"/>
      <w:marTop w:val="0"/>
      <w:marBottom w:val="0"/>
      <w:divBdr>
        <w:top w:val="none" w:sz="0" w:space="0" w:color="auto"/>
        <w:left w:val="none" w:sz="0" w:space="0" w:color="auto"/>
        <w:bottom w:val="none" w:sz="0" w:space="0" w:color="auto"/>
        <w:right w:val="none" w:sz="0" w:space="0" w:color="auto"/>
      </w:divBdr>
    </w:div>
    <w:div w:id="1046099374">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55143440">
      <w:bodyDiv w:val="1"/>
      <w:marLeft w:val="0"/>
      <w:marRight w:val="0"/>
      <w:marTop w:val="0"/>
      <w:marBottom w:val="0"/>
      <w:divBdr>
        <w:top w:val="none" w:sz="0" w:space="0" w:color="auto"/>
        <w:left w:val="none" w:sz="0" w:space="0" w:color="auto"/>
        <w:bottom w:val="none" w:sz="0" w:space="0" w:color="auto"/>
        <w:right w:val="none" w:sz="0" w:space="0" w:color="auto"/>
      </w:divBdr>
    </w:div>
    <w:div w:id="1158381440">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450470560">
      <w:bodyDiv w:val="1"/>
      <w:marLeft w:val="0"/>
      <w:marRight w:val="0"/>
      <w:marTop w:val="0"/>
      <w:marBottom w:val="0"/>
      <w:divBdr>
        <w:top w:val="none" w:sz="0" w:space="0" w:color="auto"/>
        <w:left w:val="none" w:sz="0" w:space="0" w:color="auto"/>
        <w:bottom w:val="none" w:sz="0" w:space="0" w:color="auto"/>
        <w:right w:val="none" w:sz="0" w:space="0" w:color="auto"/>
      </w:divBdr>
    </w:div>
    <w:div w:id="153007266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545365832">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rwin@eips.ca" TargetMode="External"/><Relationship Id="rId13" Type="http://schemas.openxmlformats.org/officeDocument/2006/relationships/hyperlink" Target="https://www.facebook.com/groups/353881362641844/permalink/373473327349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nkjg@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pportourstudents.ca/draft-curriculum.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lberta-curriculum-analysis.ca" TargetMode="External"/><Relationship Id="rId23" Type="http://schemas.openxmlformats.org/officeDocument/2006/relationships/theme" Target="theme/theme1.xml"/><Relationship Id="R18f440d08aa140c1" Type="http://schemas.microsoft.com/office/2019/09/relationships/intelligence" Target="intelligenc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curriculum.learnalberta.ca/curriculum/en"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BDC5-D1DD-46D3-9798-EE637860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2019-09-20T00:29:00Z</cp:lastPrinted>
  <dcterms:created xsi:type="dcterms:W3CDTF">2021-08-27T19:11:00Z</dcterms:created>
  <dcterms:modified xsi:type="dcterms:W3CDTF">2021-08-27T19:11:00Z</dcterms:modified>
</cp:coreProperties>
</file>